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CA5DD" w14:textId="34193765" w:rsidR="00932EA5" w:rsidRPr="00B11446" w:rsidRDefault="00932EA5" w:rsidP="00B1144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63B58" w:rsidRPr="00B114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14:paraId="5212F638" w14:textId="77777777" w:rsidR="00932EA5" w:rsidRPr="00E80FAE" w:rsidRDefault="00932EA5" w:rsidP="00932EA5">
      <w:pPr>
        <w:spacing w:after="0" w:line="300" w:lineRule="auto"/>
        <w:jc w:val="center"/>
        <w:rPr>
          <w:rStyle w:val="label"/>
          <w:rFonts w:ascii="Times New Roman" w:hAnsi="Times New Roman" w:cs="Times New Roman"/>
          <w:b/>
          <w:sz w:val="24"/>
          <w:szCs w:val="24"/>
        </w:rPr>
      </w:pPr>
      <w:r w:rsidRPr="00E80FAE">
        <w:rPr>
          <w:rStyle w:val="label"/>
          <w:rFonts w:ascii="Times New Roman" w:hAnsi="Times New Roman" w:cs="Times New Roman"/>
          <w:b/>
          <w:sz w:val="24"/>
          <w:szCs w:val="24"/>
        </w:rPr>
        <w:t xml:space="preserve">АНКЕТА УЧАСТНИКА </w:t>
      </w:r>
    </w:p>
    <w:p w14:paraId="3C7CA5A0" w14:textId="6334E029" w:rsidR="00932EA5" w:rsidRPr="00E80FAE" w:rsidRDefault="00932EA5" w:rsidP="00932EA5">
      <w:pPr>
        <w:spacing w:after="0" w:line="300" w:lineRule="auto"/>
        <w:jc w:val="center"/>
        <w:rPr>
          <w:rStyle w:val="label"/>
          <w:rFonts w:ascii="Times New Roman" w:hAnsi="Times New Roman" w:cs="Times New Roman"/>
          <w:b/>
          <w:sz w:val="24"/>
          <w:szCs w:val="24"/>
        </w:rPr>
      </w:pPr>
      <w:r w:rsidRPr="00E80FAE">
        <w:rPr>
          <w:rStyle w:val="label"/>
          <w:rFonts w:ascii="Times New Roman" w:hAnsi="Times New Roman" w:cs="Times New Roman"/>
          <w:b/>
          <w:sz w:val="24"/>
          <w:szCs w:val="24"/>
        </w:rPr>
        <w:t>конкурса годовых отчетов некоммерческих организаций</w:t>
      </w:r>
    </w:p>
    <w:p w14:paraId="0BB2FF01" w14:textId="42DBE455" w:rsidR="00932EA5" w:rsidRDefault="00932EA5" w:rsidP="00932EA5">
      <w:pPr>
        <w:spacing w:after="20" w:line="240" w:lineRule="auto"/>
        <w:ind w:firstLine="142"/>
        <w:jc w:val="center"/>
        <w:rPr>
          <w:rStyle w:val="label"/>
          <w:rFonts w:ascii="Times New Roman" w:hAnsi="Times New Roman" w:cs="Times New Roman"/>
          <w:b/>
          <w:sz w:val="24"/>
          <w:szCs w:val="24"/>
        </w:rPr>
      </w:pPr>
      <w:r w:rsidRPr="00E80FAE">
        <w:rPr>
          <w:rStyle w:val="label"/>
          <w:rFonts w:ascii="Times New Roman" w:hAnsi="Times New Roman" w:cs="Times New Roman"/>
          <w:b/>
          <w:sz w:val="24"/>
          <w:szCs w:val="24"/>
        </w:rPr>
        <w:t>«Точка отсчета – 2017»</w:t>
      </w:r>
    </w:p>
    <w:p w14:paraId="34AC1753" w14:textId="77777777" w:rsidR="00D21746" w:rsidRDefault="00D21746" w:rsidP="00932EA5">
      <w:pPr>
        <w:spacing w:after="20" w:line="240" w:lineRule="auto"/>
        <w:ind w:firstLine="142"/>
        <w:jc w:val="center"/>
        <w:rPr>
          <w:rStyle w:val="label"/>
          <w:rFonts w:ascii="Times New Roman" w:hAnsi="Times New Roman" w:cs="Times New Roman"/>
          <w:b/>
          <w:sz w:val="24"/>
          <w:szCs w:val="24"/>
        </w:rPr>
      </w:pPr>
    </w:p>
    <w:p w14:paraId="4701ED86" w14:textId="6CED7A10" w:rsidR="00932EA5" w:rsidRPr="00932EA5" w:rsidRDefault="00932EA5" w:rsidP="00932EA5">
      <w:pPr>
        <w:spacing w:after="20" w:line="240" w:lineRule="auto"/>
        <w:ind w:firstLine="142"/>
        <w:jc w:val="both"/>
        <w:rPr>
          <w:i/>
          <w:sz w:val="20"/>
          <w:szCs w:val="20"/>
        </w:rPr>
      </w:pPr>
      <w:r w:rsidRPr="00932EA5">
        <w:rPr>
          <w:i/>
          <w:sz w:val="20"/>
          <w:szCs w:val="20"/>
        </w:rPr>
        <w:t xml:space="preserve">Уважаемые коллеги! </w:t>
      </w:r>
    </w:p>
    <w:p w14:paraId="3001F95C" w14:textId="6AB0DFE5" w:rsidR="00932EA5" w:rsidRPr="00932EA5" w:rsidRDefault="00932EA5" w:rsidP="00932EA5">
      <w:pPr>
        <w:spacing w:after="20" w:line="240" w:lineRule="auto"/>
        <w:ind w:firstLine="142"/>
        <w:jc w:val="both"/>
        <w:rPr>
          <w:i/>
          <w:sz w:val="20"/>
          <w:szCs w:val="20"/>
        </w:rPr>
      </w:pPr>
      <w:r w:rsidRPr="00932EA5">
        <w:rPr>
          <w:i/>
          <w:sz w:val="20"/>
          <w:szCs w:val="20"/>
        </w:rPr>
        <w:t xml:space="preserve">Для участия в конкурсе на адрес электронной почты организаторов: </w:t>
      </w:r>
      <w:r w:rsidRPr="00932EA5">
        <w:rPr>
          <w:b/>
          <w:i/>
          <w:sz w:val="20"/>
          <w:szCs w:val="20"/>
          <w:lang w:val="en-US"/>
        </w:rPr>
        <w:t>tochkaO</w:t>
      </w:r>
      <w:r w:rsidRPr="00932EA5">
        <w:rPr>
          <w:b/>
          <w:i/>
          <w:sz w:val="20"/>
          <w:szCs w:val="20"/>
        </w:rPr>
        <w:t>@</w:t>
      </w:r>
      <w:r w:rsidRPr="00932EA5">
        <w:rPr>
          <w:b/>
          <w:i/>
          <w:sz w:val="20"/>
          <w:szCs w:val="20"/>
          <w:lang w:val="en-US"/>
        </w:rPr>
        <w:t>donorsforum</w:t>
      </w:r>
      <w:r w:rsidRPr="00932EA5">
        <w:rPr>
          <w:b/>
          <w:i/>
          <w:sz w:val="20"/>
          <w:szCs w:val="20"/>
        </w:rPr>
        <w:t>.</w:t>
      </w:r>
      <w:r w:rsidRPr="00932EA5">
        <w:rPr>
          <w:b/>
          <w:i/>
          <w:sz w:val="20"/>
          <w:szCs w:val="20"/>
          <w:lang w:val="en-US"/>
        </w:rPr>
        <w:t>ru</w:t>
      </w:r>
      <w:r w:rsidRPr="00932EA5">
        <w:rPr>
          <w:i/>
          <w:sz w:val="20"/>
          <w:szCs w:val="20"/>
        </w:rPr>
        <w:t xml:space="preserve"> </w:t>
      </w:r>
      <w:r w:rsidR="00D57922">
        <w:rPr>
          <w:i/>
          <w:sz w:val="20"/>
          <w:szCs w:val="20"/>
        </w:rPr>
        <w:t>в</w:t>
      </w:r>
      <w:r w:rsidRPr="00932EA5">
        <w:rPr>
          <w:i/>
          <w:sz w:val="20"/>
          <w:szCs w:val="20"/>
        </w:rPr>
        <w:t>месте с электронной копией Публичного отчета вашей организации</w:t>
      </w:r>
      <w:r w:rsidR="00D57922">
        <w:rPr>
          <w:i/>
          <w:sz w:val="20"/>
          <w:szCs w:val="20"/>
        </w:rPr>
        <w:t>,</w:t>
      </w:r>
      <w:r w:rsidRPr="00932EA5">
        <w:rPr>
          <w:i/>
          <w:sz w:val="20"/>
          <w:szCs w:val="20"/>
        </w:rPr>
        <w:t xml:space="preserve"> пожалуйста</w:t>
      </w:r>
      <w:r w:rsidR="00D57922">
        <w:rPr>
          <w:i/>
          <w:sz w:val="20"/>
          <w:szCs w:val="20"/>
        </w:rPr>
        <w:t>,</w:t>
      </w:r>
      <w:r w:rsidRPr="00932EA5">
        <w:rPr>
          <w:i/>
          <w:sz w:val="20"/>
          <w:szCs w:val="20"/>
        </w:rPr>
        <w:t xml:space="preserve"> вышлите заполненный бланк настоящей анкеты. Отвечая на вопросы используйте информацию о вашей организации за тот период времени, которому посвящен представляемый вами на Конкурс Публичный отчет. Обратите внимание, что мы рассматриваем ваши ответы как выражение общего мнения вашей организации. </w:t>
      </w:r>
    </w:p>
    <w:p w14:paraId="56C8036E" w14:textId="204B53F0" w:rsidR="00932EA5" w:rsidRPr="00932EA5" w:rsidRDefault="00932EA5" w:rsidP="00932EA5">
      <w:pPr>
        <w:spacing w:after="20" w:line="240" w:lineRule="auto"/>
        <w:ind w:firstLine="142"/>
        <w:jc w:val="both"/>
        <w:rPr>
          <w:i/>
          <w:sz w:val="20"/>
          <w:szCs w:val="20"/>
        </w:rPr>
      </w:pPr>
      <w:r w:rsidRPr="00932EA5">
        <w:rPr>
          <w:i/>
          <w:sz w:val="20"/>
          <w:szCs w:val="20"/>
        </w:rPr>
        <w:t>НКО разнообразны и анкета ориентирована на самые различные организации. В ней вы можете увидеть вопросы</w:t>
      </w:r>
      <w:r w:rsidR="00D57922">
        <w:rPr>
          <w:i/>
          <w:sz w:val="20"/>
          <w:szCs w:val="20"/>
        </w:rPr>
        <w:t>,</w:t>
      </w:r>
      <w:r w:rsidRPr="00932EA5">
        <w:rPr>
          <w:i/>
          <w:sz w:val="20"/>
          <w:szCs w:val="20"/>
        </w:rPr>
        <w:t xml:space="preserve"> не совпадающие с </w:t>
      </w:r>
      <w:r w:rsidR="00D57922">
        <w:rPr>
          <w:i/>
          <w:sz w:val="20"/>
          <w:szCs w:val="20"/>
        </w:rPr>
        <w:t>деятельностью</w:t>
      </w:r>
      <w:r w:rsidRPr="00932EA5">
        <w:rPr>
          <w:i/>
          <w:sz w:val="20"/>
          <w:szCs w:val="20"/>
        </w:rPr>
        <w:t xml:space="preserve"> вашей </w:t>
      </w:r>
      <w:r w:rsidR="00D57922">
        <w:rPr>
          <w:i/>
          <w:sz w:val="20"/>
          <w:szCs w:val="20"/>
        </w:rPr>
        <w:t xml:space="preserve">организации. </w:t>
      </w:r>
      <w:r w:rsidRPr="00932EA5">
        <w:rPr>
          <w:i/>
          <w:sz w:val="20"/>
          <w:szCs w:val="20"/>
        </w:rPr>
        <w:t xml:space="preserve">Мы готовы к тому, что в вашей практике может отсутствовать что-то из того, о чем мы спрашиваем </w:t>
      </w:r>
      <w:r w:rsidRPr="00932EA5">
        <w:rPr>
          <w:i/>
          <w:sz w:val="20"/>
          <w:szCs w:val="20"/>
        </w:rPr>
        <w:sym w:font="Symbol" w:char="F02D"/>
      </w:r>
      <w:r w:rsidRPr="00932EA5">
        <w:rPr>
          <w:i/>
          <w:sz w:val="20"/>
          <w:szCs w:val="20"/>
        </w:rPr>
        <w:t xml:space="preserve"> это не снижает ваши шансы на успех в Конкурсе. </w:t>
      </w:r>
    </w:p>
    <w:p w14:paraId="523877F7" w14:textId="1B91E061" w:rsidR="00932EA5" w:rsidRPr="00932EA5" w:rsidRDefault="00932EA5" w:rsidP="00932EA5">
      <w:pPr>
        <w:spacing w:after="20" w:line="240" w:lineRule="auto"/>
        <w:ind w:firstLine="142"/>
        <w:jc w:val="both"/>
        <w:rPr>
          <w:sz w:val="20"/>
          <w:szCs w:val="20"/>
        </w:rPr>
      </w:pPr>
      <w:r w:rsidRPr="00932EA5">
        <w:rPr>
          <w:i/>
          <w:sz w:val="20"/>
          <w:szCs w:val="20"/>
        </w:rPr>
        <w:t xml:space="preserve">Просим заполнить анкету в электронном виде и сохранить её перед отправкой нам, добавив </w:t>
      </w:r>
      <w:r w:rsidR="00D57922">
        <w:rPr>
          <w:i/>
          <w:sz w:val="20"/>
          <w:szCs w:val="20"/>
        </w:rPr>
        <w:t>к</w:t>
      </w:r>
      <w:r w:rsidRPr="00932EA5">
        <w:rPr>
          <w:i/>
          <w:sz w:val="20"/>
          <w:szCs w:val="20"/>
        </w:rPr>
        <w:t xml:space="preserve"> текущему названию файла наименование вашей организации. Для ответа на большинство вопросов достаточно кликнуть мышкой на чек-бокс («квадратик») </w:t>
      </w:r>
      <w:r w:rsidRPr="00932EA5">
        <w:rPr>
          <w:i/>
          <w:color w:val="215868" w:themeColor="accent5" w:themeShade="80"/>
          <w:sz w:val="20"/>
          <w:szCs w:val="20"/>
        </w:rPr>
        <w:sym w:font="Symbol" w:char="F02D"/>
      </w:r>
      <w:r w:rsidRPr="00932EA5">
        <w:rPr>
          <w:i/>
          <w:color w:val="215868" w:themeColor="accent5" w:themeShade="80"/>
          <w:sz w:val="20"/>
          <w:szCs w:val="20"/>
        </w:rPr>
        <w:t xml:space="preserve"> </w:t>
      </w:r>
      <w:sdt>
        <w:sdtPr>
          <w:rPr>
            <w:color w:val="215868" w:themeColor="accent5" w:themeShade="80"/>
            <w:sz w:val="20"/>
            <w:szCs w:val="20"/>
          </w:rPr>
          <w:id w:val="-1337524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2EA5">
            <w:rPr>
              <w:rFonts w:ascii="Segoe UI Symbol" w:eastAsia="MS Gothic" w:hAnsi="Segoe UI Symbol" w:cs="Segoe UI Symbol"/>
              <w:color w:val="215868" w:themeColor="accent5" w:themeShade="80"/>
              <w:sz w:val="20"/>
              <w:szCs w:val="20"/>
            </w:rPr>
            <w:t>☐</w:t>
          </w:r>
        </w:sdtContent>
      </w:sdt>
      <w:r w:rsidRPr="00932EA5">
        <w:rPr>
          <w:sz w:val="20"/>
          <w:szCs w:val="20"/>
        </w:rPr>
        <w:t xml:space="preserve">, </w:t>
      </w:r>
      <w:r w:rsidRPr="00932EA5">
        <w:rPr>
          <w:i/>
          <w:sz w:val="20"/>
          <w:szCs w:val="20"/>
        </w:rPr>
        <w:t xml:space="preserve">расположенный рядом с выбранным вами вариантом ответа. После нажатия в нём появится «крестик» </w:t>
      </w:r>
      <w:r w:rsidRPr="00932EA5">
        <w:rPr>
          <w:i/>
          <w:sz w:val="20"/>
          <w:szCs w:val="20"/>
        </w:rPr>
        <w:sym w:font="Symbol" w:char="F02D"/>
      </w:r>
      <w:r w:rsidRPr="00932EA5">
        <w:rPr>
          <w:i/>
          <w:sz w:val="20"/>
          <w:szCs w:val="20"/>
        </w:rPr>
        <w:t xml:space="preserve"> </w:t>
      </w:r>
      <w:r w:rsidRPr="00932EA5">
        <w:rPr>
          <w:color w:val="215868" w:themeColor="accent5" w:themeShade="80"/>
          <w:sz w:val="20"/>
          <w:szCs w:val="20"/>
        </w:rPr>
        <w:sym w:font="Wingdings" w:char="F0FD"/>
      </w:r>
      <w:r w:rsidRPr="00932EA5">
        <w:rPr>
          <w:i/>
          <w:sz w:val="20"/>
          <w:szCs w:val="20"/>
        </w:rPr>
        <w:t>, что будет для нас означать, что вы выбрали данный вариант ответа. Повторное нажатие на чек-бокс снимет с него отметку вашего выбора. Будьте внимательны и после заполнения анкеты, пожалуйста, проверьте полноту и правильность заполнения.</w:t>
      </w:r>
      <w:r w:rsidRPr="00932EA5">
        <w:rPr>
          <w:sz w:val="20"/>
          <w:szCs w:val="20"/>
        </w:rPr>
        <w:t xml:space="preserve"> </w:t>
      </w:r>
    </w:p>
    <w:p w14:paraId="5B5F12E0" w14:textId="77777777" w:rsidR="00932EA5" w:rsidRPr="00932EA5" w:rsidRDefault="00932EA5" w:rsidP="00932EA5">
      <w:pPr>
        <w:spacing w:after="20" w:line="240" w:lineRule="auto"/>
        <w:ind w:firstLine="142"/>
        <w:jc w:val="both"/>
        <w:rPr>
          <w:i/>
          <w:sz w:val="20"/>
          <w:szCs w:val="20"/>
        </w:rPr>
      </w:pPr>
      <w:r w:rsidRPr="00932EA5">
        <w:rPr>
          <w:i/>
          <w:sz w:val="20"/>
          <w:szCs w:val="20"/>
        </w:rPr>
        <w:t xml:space="preserve">Если при заполнении настоящей анкеты у вас возникли вопросы, свяжитесь с нами по электронной почте </w:t>
      </w:r>
      <w:r w:rsidRPr="00932EA5">
        <w:rPr>
          <w:i/>
          <w:sz w:val="20"/>
          <w:szCs w:val="20"/>
          <w:lang w:val="en-US"/>
        </w:rPr>
        <w:t>tochkaO</w:t>
      </w:r>
      <w:r w:rsidRPr="00932EA5">
        <w:rPr>
          <w:i/>
          <w:sz w:val="20"/>
          <w:szCs w:val="20"/>
        </w:rPr>
        <w:t>@</w:t>
      </w:r>
      <w:r w:rsidRPr="00932EA5">
        <w:rPr>
          <w:i/>
          <w:sz w:val="20"/>
          <w:szCs w:val="20"/>
          <w:lang w:val="en-US"/>
        </w:rPr>
        <w:t>donorsforum</w:t>
      </w:r>
      <w:r w:rsidRPr="00932EA5">
        <w:rPr>
          <w:i/>
          <w:sz w:val="20"/>
          <w:szCs w:val="20"/>
        </w:rPr>
        <w:t>.</w:t>
      </w:r>
      <w:r w:rsidRPr="00932EA5">
        <w:rPr>
          <w:i/>
          <w:sz w:val="20"/>
          <w:szCs w:val="20"/>
          <w:lang w:val="en-US"/>
        </w:rPr>
        <w:t>ru</w:t>
      </w:r>
      <w:r w:rsidRPr="00932EA5">
        <w:rPr>
          <w:i/>
          <w:sz w:val="20"/>
          <w:szCs w:val="20"/>
        </w:rPr>
        <w:t xml:space="preserve"> или телефону +7.499 978-5993 (по рабочим дням с 10 до 18 по московскому времени).</w:t>
      </w:r>
    </w:p>
    <w:p w14:paraId="6963F48A" w14:textId="77777777" w:rsidR="00932EA5" w:rsidRPr="00932EA5" w:rsidRDefault="00932EA5" w:rsidP="00932EA5">
      <w:pPr>
        <w:spacing w:after="0" w:line="240" w:lineRule="auto"/>
        <w:jc w:val="both"/>
        <w:rPr>
          <w:i/>
          <w:sz w:val="20"/>
          <w:szCs w:val="20"/>
        </w:rPr>
      </w:pPr>
    </w:p>
    <w:p w14:paraId="3AA931D1" w14:textId="77777777" w:rsidR="00932EA5" w:rsidRPr="00E41F0D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E41F0D">
        <w:rPr>
          <w:b/>
        </w:rPr>
        <w:t xml:space="preserve">Укажите полное наименование </w:t>
      </w:r>
      <w:r>
        <w:rPr>
          <w:b/>
        </w:rPr>
        <w:t>в</w:t>
      </w:r>
      <w:r w:rsidRPr="00E41F0D">
        <w:rPr>
          <w:b/>
        </w:rPr>
        <w:t>ашей организации в соответствии с уставными документами</w:t>
      </w:r>
      <w:r w:rsidRPr="00E41F0D">
        <w:rPr>
          <w:rStyle w:val="afa"/>
          <w:b/>
        </w:rPr>
        <w:footnoteReference w:id="1"/>
      </w:r>
      <w:r w:rsidRPr="00E41F0D">
        <w:rPr>
          <w:b/>
        </w:rPr>
        <w:t>.</w:t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9876"/>
      </w:tblGrid>
      <w:tr w:rsidR="00932EA5" w:rsidRPr="00E72A12" w14:paraId="0F5A2BDA" w14:textId="77777777" w:rsidTr="00105445">
        <w:tc>
          <w:tcPr>
            <w:tcW w:w="10028" w:type="dxa"/>
          </w:tcPr>
          <w:p w14:paraId="07E8F70C" w14:textId="205B14B3" w:rsidR="00932EA5" w:rsidRPr="00E72A12" w:rsidRDefault="00961301" w:rsidP="00105445">
            <w:pPr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Благотворительный фонд «Содействие»</w:t>
            </w:r>
          </w:p>
        </w:tc>
      </w:tr>
    </w:tbl>
    <w:p w14:paraId="11510F48" w14:textId="77777777" w:rsidR="00932EA5" w:rsidRPr="00B51386" w:rsidRDefault="00932EA5" w:rsidP="00932EA5">
      <w:pPr>
        <w:spacing w:after="0" w:line="240" w:lineRule="auto"/>
        <w:rPr>
          <w:sz w:val="14"/>
          <w:szCs w:val="14"/>
        </w:rPr>
      </w:pPr>
    </w:p>
    <w:p w14:paraId="6DC402C3" w14:textId="77777777" w:rsidR="00932EA5" w:rsidRPr="00E41F0D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E41F0D">
        <w:rPr>
          <w:b/>
        </w:rPr>
        <w:t xml:space="preserve">Для однозначной идентификации </w:t>
      </w:r>
      <w:r>
        <w:rPr>
          <w:b/>
        </w:rPr>
        <w:t>в</w:t>
      </w:r>
      <w:r w:rsidRPr="00E41F0D">
        <w:rPr>
          <w:b/>
        </w:rPr>
        <w:t>ашей организации, пожалуйста, укажите её ИНН</w:t>
      </w:r>
      <w:r w:rsidRPr="00E41F0D">
        <w:rPr>
          <w:b/>
          <w:vertAlign w:val="superscript"/>
        </w:rPr>
        <w:footnoteReference w:id="2"/>
      </w:r>
      <w:r w:rsidRPr="00E41F0D">
        <w:rPr>
          <w:b/>
        </w:rPr>
        <w:t>.</w:t>
      </w:r>
    </w:p>
    <w:tbl>
      <w:tblPr>
        <w:tblStyle w:val="afb"/>
        <w:tblW w:w="10090" w:type="dxa"/>
        <w:tblInd w:w="392" w:type="dxa"/>
        <w:tblLook w:val="04A0" w:firstRow="1" w:lastRow="0" w:firstColumn="1" w:lastColumn="0" w:noHBand="0" w:noVBand="1"/>
      </w:tblPr>
      <w:tblGrid>
        <w:gridCol w:w="449"/>
        <w:gridCol w:w="450"/>
        <w:gridCol w:w="449"/>
        <w:gridCol w:w="450"/>
        <w:gridCol w:w="450"/>
        <w:gridCol w:w="449"/>
        <w:gridCol w:w="450"/>
        <w:gridCol w:w="449"/>
        <w:gridCol w:w="450"/>
        <w:gridCol w:w="450"/>
        <w:gridCol w:w="261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932EA5" w:rsidRPr="00E72A12" w14:paraId="08F7F6B6" w14:textId="77777777" w:rsidTr="00105445">
        <w:trPr>
          <w:gridAfter w:val="11"/>
          <w:wAfter w:w="5554" w:type="dxa"/>
        </w:trPr>
        <w:tc>
          <w:tcPr>
            <w:tcW w:w="453" w:type="dxa"/>
          </w:tcPr>
          <w:p w14:paraId="13AAE93B" w14:textId="6135EB78" w:rsidR="00932EA5" w:rsidRPr="00E72A12" w:rsidRDefault="00961301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7</w:t>
            </w:r>
          </w:p>
        </w:tc>
        <w:tc>
          <w:tcPr>
            <w:tcW w:w="454" w:type="dxa"/>
          </w:tcPr>
          <w:p w14:paraId="1EC22F9D" w14:textId="6C974FA1" w:rsidR="00932EA5" w:rsidRPr="00E72A12" w:rsidRDefault="00961301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1</w:t>
            </w:r>
          </w:p>
        </w:tc>
        <w:tc>
          <w:tcPr>
            <w:tcW w:w="453" w:type="dxa"/>
          </w:tcPr>
          <w:p w14:paraId="1AA94FD6" w14:textId="03D6C90E" w:rsidR="00932EA5" w:rsidRPr="00E72A12" w:rsidRDefault="00961301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0</w:t>
            </w:r>
          </w:p>
        </w:tc>
        <w:tc>
          <w:tcPr>
            <w:tcW w:w="454" w:type="dxa"/>
          </w:tcPr>
          <w:p w14:paraId="6C688840" w14:textId="61EBD169" w:rsidR="00932EA5" w:rsidRPr="00E72A12" w:rsidRDefault="00961301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6</w:t>
            </w:r>
          </w:p>
        </w:tc>
        <w:tc>
          <w:tcPr>
            <w:tcW w:w="454" w:type="dxa"/>
          </w:tcPr>
          <w:p w14:paraId="013FF258" w14:textId="2ECD933F" w:rsidR="00932EA5" w:rsidRPr="00E72A12" w:rsidRDefault="00961301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0</w:t>
            </w:r>
          </w:p>
        </w:tc>
        <w:tc>
          <w:tcPr>
            <w:tcW w:w="453" w:type="dxa"/>
          </w:tcPr>
          <w:p w14:paraId="0D40CD73" w14:textId="1F969328" w:rsidR="00932EA5" w:rsidRPr="00E72A12" w:rsidRDefault="00961301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4</w:t>
            </w:r>
          </w:p>
        </w:tc>
        <w:tc>
          <w:tcPr>
            <w:tcW w:w="454" w:type="dxa"/>
          </w:tcPr>
          <w:p w14:paraId="0A166017" w14:textId="6E983301" w:rsidR="00932EA5" w:rsidRPr="00E72A12" w:rsidRDefault="00961301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8</w:t>
            </w:r>
          </w:p>
        </w:tc>
        <w:tc>
          <w:tcPr>
            <w:tcW w:w="453" w:type="dxa"/>
          </w:tcPr>
          <w:p w14:paraId="177110E3" w14:textId="5FE9A685" w:rsidR="00932EA5" w:rsidRPr="00E72A12" w:rsidRDefault="00961301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6</w:t>
            </w:r>
          </w:p>
        </w:tc>
        <w:tc>
          <w:tcPr>
            <w:tcW w:w="454" w:type="dxa"/>
          </w:tcPr>
          <w:p w14:paraId="67A18AF9" w14:textId="21A63195" w:rsidR="00932EA5" w:rsidRPr="00E72A12" w:rsidRDefault="00961301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7</w:t>
            </w:r>
          </w:p>
        </w:tc>
        <w:tc>
          <w:tcPr>
            <w:tcW w:w="454" w:type="dxa"/>
          </w:tcPr>
          <w:p w14:paraId="3B5D64FC" w14:textId="7FC8DEDE" w:rsidR="00932EA5" w:rsidRPr="00E72A12" w:rsidRDefault="00961301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9</w:t>
            </w:r>
          </w:p>
        </w:tc>
      </w:tr>
      <w:tr w:rsidR="00932EA5" w:rsidRPr="007B49CC" w14:paraId="3EFBE063" w14:textId="77777777" w:rsidTr="00105445">
        <w:tc>
          <w:tcPr>
            <w:tcW w:w="72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04B75" w14:textId="77777777" w:rsidR="00932EA5" w:rsidRPr="007B49CC" w:rsidRDefault="00932EA5" w:rsidP="00105445">
            <w:pPr>
              <w:pStyle w:val="a8"/>
              <w:ind w:left="0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i/>
                <w:sz w:val="16"/>
                <w:szCs w:val="16"/>
              </w:rPr>
              <w:t>!ПОЖАЛУЙСТА, РАЗМЕЩАЙТЕ В КАЖДОЙ КЛЕТКЕ ПО ОДНОЙ ЦИФРЕ, КАК ПОКАЗАНО В ПРИМЕРЕ: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14:paraId="0B1B88D8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86" w:type="dxa"/>
          </w:tcPr>
          <w:p w14:paraId="3A5D88EE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86" w:type="dxa"/>
          </w:tcPr>
          <w:p w14:paraId="315AF0B9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</w:tcPr>
          <w:p w14:paraId="08D1B005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14:paraId="6F5A55E1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</w:tcPr>
          <w:p w14:paraId="779D7D10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</w:tcPr>
          <w:p w14:paraId="6FD3D767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</w:tcPr>
          <w:p w14:paraId="2CFB8FB8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</w:tcPr>
          <w:p w14:paraId="49C53EB7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</w:tcPr>
          <w:p w14:paraId="2F03C727" w14:textId="77777777" w:rsidR="00932EA5" w:rsidRPr="007B49CC" w:rsidRDefault="00932EA5" w:rsidP="00105445">
            <w:pPr>
              <w:pStyle w:val="a8"/>
              <w:ind w:left="0"/>
              <w:jc w:val="center"/>
              <w:rPr>
                <w:rFonts w:cs="Times New Roman"/>
                <w:sz w:val="16"/>
                <w:szCs w:val="16"/>
              </w:rPr>
            </w:pPr>
            <w:r w:rsidRPr="007B49CC">
              <w:rPr>
                <w:rFonts w:cs="Times New Roman"/>
                <w:sz w:val="16"/>
                <w:szCs w:val="16"/>
              </w:rPr>
              <w:t>1</w:t>
            </w:r>
          </w:p>
        </w:tc>
      </w:tr>
    </w:tbl>
    <w:p w14:paraId="5FDBF8CD" w14:textId="77777777" w:rsidR="00932EA5" w:rsidRPr="00B51386" w:rsidRDefault="00932EA5" w:rsidP="00932EA5">
      <w:pPr>
        <w:spacing w:after="0" w:line="240" w:lineRule="auto"/>
        <w:ind w:left="284"/>
        <w:rPr>
          <w:b/>
          <w:sz w:val="14"/>
          <w:szCs w:val="14"/>
        </w:rPr>
      </w:pPr>
    </w:p>
    <w:p w14:paraId="14E4AB37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В каком году была создана ваша организация? В случае, если ваша организация претерпевала формальные реорганизации, не оказывавшие существенного влияния на её команду и деятельность, указывайте год создания организации-предшественника.</w:t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1815"/>
        <w:gridCol w:w="503"/>
      </w:tblGrid>
      <w:tr w:rsidR="00932EA5" w:rsidRPr="00E83942" w14:paraId="2B36D199" w14:textId="77777777" w:rsidTr="00105445">
        <w:tc>
          <w:tcPr>
            <w:tcW w:w="1815" w:type="dxa"/>
            <w:tcBorders>
              <w:right w:val="single" w:sz="4" w:space="0" w:color="auto"/>
            </w:tcBorders>
          </w:tcPr>
          <w:p w14:paraId="23890F2F" w14:textId="77777777" w:rsidR="00932EA5" w:rsidRPr="00E83942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4C5F" w14:textId="77777777" w:rsidR="00932EA5" w:rsidRPr="00E83942" w:rsidRDefault="00932EA5" w:rsidP="00105445">
            <w:pPr>
              <w:pStyle w:val="a8"/>
              <w:ind w:left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год</w:t>
            </w:r>
          </w:p>
        </w:tc>
      </w:tr>
    </w:tbl>
    <w:p w14:paraId="7113A270" w14:textId="77777777" w:rsidR="00932EA5" w:rsidRPr="00B51386" w:rsidRDefault="00932EA5" w:rsidP="00932EA5">
      <w:pPr>
        <w:spacing w:after="0" w:line="240" w:lineRule="auto"/>
        <w:rPr>
          <w:b/>
          <w:sz w:val="14"/>
          <w:szCs w:val="10"/>
        </w:rPr>
      </w:pPr>
    </w:p>
    <w:p w14:paraId="194B83F2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Какова среднесписочная численность работников вашей организации в периоде, охватываемом присланным на Конкурс Публичным отчетом</w:t>
      </w:r>
      <w:r>
        <w:rPr>
          <w:rStyle w:val="afa"/>
          <w:b/>
        </w:rPr>
        <w:footnoteReference w:id="3"/>
      </w:r>
      <w:r>
        <w:rPr>
          <w:b/>
        </w:rPr>
        <w:t>?</w:t>
      </w:r>
    </w:p>
    <w:tbl>
      <w:tblPr>
        <w:tblStyle w:val="afb"/>
        <w:tblW w:w="3529" w:type="dxa"/>
        <w:tblInd w:w="392" w:type="dxa"/>
        <w:tblLook w:val="04A0" w:firstRow="1" w:lastRow="0" w:firstColumn="1" w:lastColumn="0" w:noHBand="0" w:noVBand="1"/>
      </w:tblPr>
      <w:tblGrid>
        <w:gridCol w:w="2624"/>
        <w:gridCol w:w="905"/>
      </w:tblGrid>
      <w:tr w:rsidR="00932EA5" w:rsidRPr="00E83942" w14:paraId="6844FA17" w14:textId="77777777" w:rsidTr="00105445">
        <w:tc>
          <w:tcPr>
            <w:tcW w:w="2624" w:type="dxa"/>
            <w:tcBorders>
              <w:right w:val="single" w:sz="4" w:space="0" w:color="auto"/>
            </w:tcBorders>
          </w:tcPr>
          <w:p w14:paraId="0111AC11" w14:textId="581ADE43" w:rsidR="00932EA5" w:rsidRPr="00E83942" w:rsidRDefault="00961301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2B0CA" w14:textId="77777777" w:rsidR="00932EA5" w:rsidRPr="00E83942" w:rsidRDefault="00932EA5" w:rsidP="00105445">
            <w:pPr>
              <w:pStyle w:val="a8"/>
              <w:ind w:left="0"/>
              <w:jc w:val="center"/>
              <w:rPr>
                <w:rFonts w:cs="Times New Roman"/>
                <w:sz w:val="20"/>
              </w:rPr>
            </w:pPr>
            <w:r w:rsidRPr="00E83942">
              <w:rPr>
                <w:rFonts w:cs="Times New Roman"/>
                <w:sz w:val="20"/>
              </w:rPr>
              <w:t>человек</w:t>
            </w:r>
          </w:p>
        </w:tc>
      </w:tr>
    </w:tbl>
    <w:p w14:paraId="393B3F5A" w14:textId="77777777" w:rsidR="00932EA5" w:rsidRPr="00B51386" w:rsidRDefault="00932EA5" w:rsidP="00932EA5">
      <w:pPr>
        <w:pStyle w:val="a8"/>
        <w:spacing w:after="0" w:line="240" w:lineRule="auto"/>
        <w:ind w:left="284"/>
        <w:rPr>
          <w:b/>
          <w:sz w:val="14"/>
          <w:szCs w:val="10"/>
        </w:rPr>
      </w:pPr>
    </w:p>
    <w:p w14:paraId="30FA2C93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Организаторам важно иметь возможность оперативно контактировать с участниками Конкурса во время его проведения. Пожалуйста, укажите информацию о сотруднике, с которым можно связаться по вопросам заполнения настоящей анкеты, а также по организационным вопросам:</w:t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1951"/>
        <w:gridCol w:w="1190"/>
        <w:gridCol w:w="1607"/>
        <w:gridCol w:w="20"/>
        <w:gridCol w:w="751"/>
        <w:gridCol w:w="363"/>
        <w:gridCol w:w="578"/>
        <w:gridCol w:w="3416"/>
      </w:tblGrid>
      <w:tr w:rsidR="00932EA5" w:rsidRPr="00F06EA1" w14:paraId="655C3032" w14:textId="77777777" w:rsidTr="00105445">
        <w:tc>
          <w:tcPr>
            <w:tcW w:w="1984" w:type="dxa"/>
            <w:shd w:val="clear" w:color="auto" w:fill="F2F2F2" w:themeFill="background1" w:themeFillShade="F2"/>
          </w:tcPr>
          <w:p w14:paraId="088CC4D2" w14:textId="77777777" w:rsidR="00932EA5" w:rsidRDefault="00932EA5" w:rsidP="00105445">
            <w:r>
              <w:t>Фамилия</w:t>
            </w:r>
          </w:p>
        </w:tc>
        <w:tc>
          <w:tcPr>
            <w:tcW w:w="8044" w:type="dxa"/>
            <w:gridSpan w:val="7"/>
            <w:shd w:val="clear" w:color="auto" w:fill="FFFFFF" w:themeFill="background1"/>
          </w:tcPr>
          <w:p w14:paraId="1B674F5C" w14:textId="19CD94AC" w:rsidR="00932EA5" w:rsidRPr="00F06EA1" w:rsidRDefault="00961301" w:rsidP="00105445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Шадрин</w:t>
            </w:r>
          </w:p>
        </w:tc>
      </w:tr>
      <w:tr w:rsidR="00961301" w:rsidRPr="00F06EA1" w14:paraId="7CCE408F" w14:textId="77777777" w:rsidTr="00105445">
        <w:tc>
          <w:tcPr>
            <w:tcW w:w="1984" w:type="dxa"/>
            <w:shd w:val="clear" w:color="auto" w:fill="F2F2F2" w:themeFill="background1" w:themeFillShade="F2"/>
          </w:tcPr>
          <w:p w14:paraId="1CB1DBB6" w14:textId="77777777" w:rsidR="00932EA5" w:rsidRPr="00F06EA1" w:rsidRDefault="00932EA5" w:rsidP="00105445">
            <w:r w:rsidRPr="00F06EA1">
              <w:t>Имя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E469E05" w14:textId="7ECD4646" w:rsidR="00932EA5" w:rsidRPr="00F06EA1" w:rsidRDefault="00961301" w:rsidP="00105445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Денис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14:paraId="26291BE8" w14:textId="77777777" w:rsidR="00932EA5" w:rsidRPr="00F06EA1" w:rsidRDefault="00932EA5" w:rsidP="00105445">
            <w:pPr>
              <w:rPr>
                <w:color w:val="215868" w:themeColor="accent5" w:themeShade="80"/>
                <w:sz w:val="20"/>
              </w:rPr>
            </w:pPr>
            <w:r>
              <w:t>Отчество</w:t>
            </w:r>
          </w:p>
        </w:tc>
        <w:tc>
          <w:tcPr>
            <w:tcW w:w="4075" w:type="dxa"/>
            <w:gridSpan w:val="2"/>
            <w:shd w:val="clear" w:color="auto" w:fill="FFFFFF" w:themeFill="background1"/>
          </w:tcPr>
          <w:p w14:paraId="122050F3" w14:textId="240DE9B0" w:rsidR="00932EA5" w:rsidRPr="00F06EA1" w:rsidRDefault="00961301" w:rsidP="00105445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Анатольевич</w:t>
            </w:r>
          </w:p>
        </w:tc>
      </w:tr>
      <w:tr w:rsidR="00932EA5" w:rsidRPr="00F06EA1" w14:paraId="57DB6B22" w14:textId="77777777" w:rsidTr="00105445">
        <w:tc>
          <w:tcPr>
            <w:tcW w:w="1984" w:type="dxa"/>
            <w:shd w:val="clear" w:color="auto" w:fill="F2F2F2" w:themeFill="background1" w:themeFillShade="F2"/>
          </w:tcPr>
          <w:p w14:paraId="0F8F9654" w14:textId="77777777" w:rsidR="00932EA5" w:rsidRPr="00F06EA1" w:rsidRDefault="00932EA5" w:rsidP="00105445">
            <w:r w:rsidRPr="00F06EA1">
              <w:t>Должность</w:t>
            </w:r>
          </w:p>
        </w:tc>
        <w:tc>
          <w:tcPr>
            <w:tcW w:w="8044" w:type="dxa"/>
            <w:gridSpan w:val="7"/>
            <w:shd w:val="clear" w:color="auto" w:fill="FFFFFF" w:themeFill="background1"/>
          </w:tcPr>
          <w:p w14:paraId="1286C90B" w14:textId="75B64C90" w:rsidR="00932EA5" w:rsidRPr="00F06EA1" w:rsidRDefault="00961301" w:rsidP="00105445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Консультант-психолог</w:t>
            </w:r>
          </w:p>
        </w:tc>
      </w:tr>
      <w:tr w:rsidR="00961301" w:rsidRPr="00F06EA1" w14:paraId="07965216" w14:textId="77777777" w:rsidTr="00105445">
        <w:tc>
          <w:tcPr>
            <w:tcW w:w="1984" w:type="dxa"/>
            <w:shd w:val="clear" w:color="auto" w:fill="F2F2F2" w:themeFill="background1" w:themeFillShade="F2"/>
          </w:tcPr>
          <w:p w14:paraId="17A9E3C7" w14:textId="77777777" w:rsidR="00932EA5" w:rsidRPr="00F06EA1" w:rsidRDefault="00932EA5" w:rsidP="00105445">
            <w:r w:rsidRPr="00F06EA1">
              <w:t>Телефон</w:t>
            </w:r>
            <w:r>
              <w:t>: рабочий</w:t>
            </w:r>
          </w:p>
        </w:tc>
        <w:tc>
          <w:tcPr>
            <w:tcW w:w="3606" w:type="dxa"/>
            <w:gridSpan w:val="4"/>
            <w:shd w:val="clear" w:color="auto" w:fill="FFFFFF" w:themeFill="background1"/>
          </w:tcPr>
          <w:p w14:paraId="6B93F666" w14:textId="07450E4B" w:rsidR="00932EA5" w:rsidRPr="00192FEA" w:rsidRDefault="00932EA5" w:rsidP="00961301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+7 (</w:t>
            </w:r>
            <w:r w:rsidR="00961301">
              <w:rPr>
                <w:color w:val="215868" w:themeColor="accent5" w:themeShade="80"/>
                <w:sz w:val="20"/>
              </w:rPr>
              <w:t>903</w:t>
            </w:r>
            <w:r>
              <w:rPr>
                <w:color w:val="215868" w:themeColor="accent5" w:themeShade="80"/>
                <w:sz w:val="20"/>
              </w:rPr>
              <w:t xml:space="preserve">) </w:t>
            </w:r>
            <w:r w:rsidR="00961301">
              <w:rPr>
                <w:color w:val="215868" w:themeColor="accent5" w:themeShade="80"/>
                <w:sz w:val="20"/>
              </w:rPr>
              <w:t>037</w:t>
            </w:r>
            <w:r>
              <w:rPr>
                <w:color w:val="215868" w:themeColor="accent5" w:themeShade="80"/>
                <w:sz w:val="20"/>
              </w:rPr>
              <w:t>-</w:t>
            </w:r>
            <w:r w:rsidR="00961301">
              <w:rPr>
                <w:color w:val="215868" w:themeColor="accent5" w:themeShade="80"/>
                <w:sz w:val="20"/>
              </w:rPr>
              <w:t>3399</w:t>
            </w:r>
            <w:r>
              <w:rPr>
                <w:color w:val="215868" w:themeColor="accent5" w:themeShade="80"/>
                <w:sz w:val="20"/>
              </w:rPr>
              <w:t xml:space="preserve">, </w:t>
            </w:r>
          </w:p>
        </w:tc>
        <w:tc>
          <w:tcPr>
            <w:tcW w:w="952" w:type="dxa"/>
            <w:gridSpan w:val="2"/>
            <w:shd w:val="clear" w:color="auto" w:fill="F2F2F2" w:themeFill="background1" w:themeFillShade="F2"/>
          </w:tcPr>
          <w:p w14:paraId="26608E3C" w14:textId="77777777" w:rsidR="00932EA5" w:rsidRPr="00F06EA1" w:rsidRDefault="00932EA5" w:rsidP="00105445">
            <w:pPr>
              <w:rPr>
                <w:color w:val="215868" w:themeColor="accent5" w:themeShade="80"/>
                <w:sz w:val="20"/>
              </w:rPr>
            </w:pPr>
            <w:r>
              <w:t>м</w:t>
            </w:r>
            <w:r w:rsidRPr="00D90A22">
              <w:t>об.:</w:t>
            </w:r>
          </w:p>
        </w:tc>
        <w:tc>
          <w:tcPr>
            <w:tcW w:w="3486" w:type="dxa"/>
            <w:shd w:val="clear" w:color="auto" w:fill="FFFFFF" w:themeFill="background1"/>
          </w:tcPr>
          <w:p w14:paraId="613D4BEB" w14:textId="2530457D" w:rsidR="00932EA5" w:rsidRPr="00F06EA1" w:rsidRDefault="00932EA5" w:rsidP="00961301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+7 (</w:t>
            </w:r>
            <w:r w:rsidR="00961301">
              <w:rPr>
                <w:color w:val="215868" w:themeColor="accent5" w:themeShade="80"/>
                <w:sz w:val="20"/>
              </w:rPr>
              <w:t>903</w:t>
            </w:r>
            <w:r>
              <w:rPr>
                <w:color w:val="215868" w:themeColor="accent5" w:themeShade="80"/>
                <w:sz w:val="20"/>
              </w:rPr>
              <w:t xml:space="preserve">) </w:t>
            </w:r>
            <w:r w:rsidR="00961301">
              <w:rPr>
                <w:color w:val="215868" w:themeColor="accent5" w:themeShade="80"/>
                <w:sz w:val="20"/>
              </w:rPr>
              <w:t>037</w:t>
            </w:r>
            <w:r>
              <w:rPr>
                <w:color w:val="215868" w:themeColor="accent5" w:themeShade="80"/>
                <w:sz w:val="20"/>
              </w:rPr>
              <w:t>-</w:t>
            </w:r>
            <w:r w:rsidR="00961301">
              <w:rPr>
                <w:color w:val="215868" w:themeColor="accent5" w:themeShade="80"/>
                <w:sz w:val="20"/>
              </w:rPr>
              <w:t>3399</w:t>
            </w:r>
          </w:p>
        </w:tc>
      </w:tr>
      <w:tr w:rsidR="00961301" w:rsidRPr="00961301" w14:paraId="131F4788" w14:textId="77777777" w:rsidTr="00105445">
        <w:trPr>
          <w:trHeight w:val="69"/>
        </w:trPr>
        <w:tc>
          <w:tcPr>
            <w:tcW w:w="1984" w:type="dxa"/>
            <w:shd w:val="clear" w:color="auto" w:fill="F2F2F2" w:themeFill="background1" w:themeFillShade="F2"/>
          </w:tcPr>
          <w:p w14:paraId="2CD7D60F" w14:textId="77777777" w:rsidR="00932EA5" w:rsidRPr="00B32191" w:rsidRDefault="00932EA5" w:rsidP="00105445">
            <w:r>
              <w:rPr>
                <w:lang w:val="en-US"/>
              </w:rPr>
              <w:t>e</w:t>
            </w:r>
            <w:r w:rsidRPr="00D90A2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2855" w:type="dxa"/>
            <w:gridSpan w:val="3"/>
            <w:shd w:val="clear" w:color="auto" w:fill="FFFFFF" w:themeFill="background1"/>
          </w:tcPr>
          <w:p w14:paraId="6F3BBC89" w14:textId="71910FF4" w:rsidR="00932EA5" w:rsidRPr="00961301" w:rsidRDefault="00961301" w:rsidP="00105445">
            <w:pPr>
              <w:rPr>
                <w:color w:val="215868" w:themeColor="accent5" w:themeShade="80"/>
                <w:sz w:val="20"/>
                <w:lang w:val="en-US"/>
              </w:rPr>
            </w:pPr>
            <w:r>
              <w:rPr>
                <w:color w:val="215868" w:themeColor="accent5" w:themeShade="80"/>
                <w:sz w:val="20"/>
                <w:lang w:val="en-US"/>
              </w:rPr>
              <w:t>donttake@mail.ru</w:t>
            </w:r>
          </w:p>
        </w:tc>
        <w:tc>
          <w:tcPr>
            <w:tcW w:w="1703" w:type="dxa"/>
            <w:gridSpan w:val="3"/>
            <w:shd w:val="clear" w:color="auto" w:fill="F2F2F2" w:themeFill="background1" w:themeFillShade="F2"/>
          </w:tcPr>
          <w:p w14:paraId="61BCD1B9" w14:textId="77777777" w:rsidR="00932EA5" w:rsidRPr="00B32191" w:rsidRDefault="00932EA5" w:rsidP="00105445">
            <w:pPr>
              <w:rPr>
                <w:lang w:val="en-US"/>
              </w:rPr>
            </w:pPr>
            <w:r>
              <w:t>веб-с</w:t>
            </w:r>
            <w:r w:rsidRPr="00B32191">
              <w:rPr>
                <w:lang w:val="en-US"/>
              </w:rPr>
              <w:t>айт</w:t>
            </w:r>
          </w:p>
        </w:tc>
        <w:tc>
          <w:tcPr>
            <w:tcW w:w="3486" w:type="dxa"/>
            <w:shd w:val="clear" w:color="auto" w:fill="FFFFFF" w:themeFill="background1"/>
          </w:tcPr>
          <w:p w14:paraId="23C68D16" w14:textId="0379219E" w:rsidR="00932EA5" w:rsidRPr="00961301" w:rsidRDefault="00961301" w:rsidP="00105445">
            <w:pPr>
              <w:rPr>
                <w:color w:val="215868" w:themeColor="accent5" w:themeShade="80"/>
                <w:sz w:val="20"/>
                <w:lang w:val="en-US"/>
              </w:rPr>
            </w:pPr>
            <w:r>
              <w:rPr>
                <w:color w:val="215868" w:themeColor="accent5" w:themeShade="80"/>
                <w:sz w:val="20"/>
                <w:lang w:val="en-US"/>
              </w:rPr>
              <w:t>http://www.vtoraya-storona.ru/</w:t>
            </w:r>
          </w:p>
        </w:tc>
      </w:tr>
      <w:tr w:rsidR="00961301" w:rsidRPr="00F06EA1" w14:paraId="6FAA54E6" w14:textId="77777777" w:rsidTr="00105445">
        <w:trPr>
          <w:trHeight w:val="150"/>
        </w:trPr>
        <w:tc>
          <w:tcPr>
            <w:tcW w:w="1984" w:type="dxa"/>
            <w:shd w:val="clear" w:color="auto" w:fill="F2F2F2" w:themeFill="background1" w:themeFillShade="F2"/>
          </w:tcPr>
          <w:p w14:paraId="3207EB46" w14:textId="77777777" w:rsidR="00932EA5" w:rsidRPr="00B32191" w:rsidRDefault="00932EA5" w:rsidP="00105445">
            <w:r>
              <w:t xml:space="preserve">Рабочий адрес: 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74D99F1D" w14:textId="77777777" w:rsidR="00932EA5" w:rsidRPr="00D90A22" w:rsidRDefault="00932EA5" w:rsidP="00105445">
            <w:pPr>
              <w:rPr>
                <w:color w:val="215868" w:themeColor="accent5" w:themeShade="80"/>
                <w:sz w:val="20"/>
              </w:rPr>
            </w:pPr>
            <w:r>
              <w:t>индекс</w:t>
            </w:r>
          </w:p>
        </w:tc>
        <w:tc>
          <w:tcPr>
            <w:tcW w:w="1665" w:type="dxa"/>
            <w:gridSpan w:val="2"/>
            <w:shd w:val="clear" w:color="auto" w:fill="FFFFFF" w:themeFill="background1"/>
          </w:tcPr>
          <w:p w14:paraId="5BBA0EB3" w14:textId="651DEB57" w:rsidR="00932EA5" w:rsidRPr="00961301" w:rsidRDefault="00961301" w:rsidP="00105445">
            <w:pPr>
              <w:rPr>
                <w:color w:val="215868" w:themeColor="accent5" w:themeShade="80"/>
                <w:sz w:val="20"/>
                <w:lang w:val="en-US"/>
              </w:rPr>
            </w:pPr>
            <w:r>
              <w:rPr>
                <w:color w:val="215868" w:themeColor="accent5" w:themeShade="80"/>
                <w:sz w:val="20"/>
                <w:lang w:val="en-US"/>
              </w:rPr>
              <w:t>301152</w:t>
            </w:r>
          </w:p>
        </w:tc>
        <w:tc>
          <w:tcPr>
            <w:tcW w:w="1703" w:type="dxa"/>
            <w:gridSpan w:val="3"/>
            <w:shd w:val="clear" w:color="auto" w:fill="F2F2F2" w:themeFill="background1" w:themeFillShade="F2"/>
          </w:tcPr>
          <w:p w14:paraId="0BD2C9EA" w14:textId="77777777" w:rsidR="00932EA5" w:rsidRPr="00B32191" w:rsidRDefault="00932EA5" w:rsidP="00105445">
            <w:pPr>
              <w:rPr>
                <w:lang w:val="en-US"/>
              </w:rPr>
            </w:pPr>
            <w:r>
              <w:t>р</w:t>
            </w:r>
            <w:r w:rsidRPr="00B32191">
              <w:rPr>
                <w:lang w:val="en-US"/>
              </w:rPr>
              <w:t>егион, город</w:t>
            </w:r>
          </w:p>
        </w:tc>
        <w:tc>
          <w:tcPr>
            <w:tcW w:w="3486" w:type="dxa"/>
            <w:shd w:val="clear" w:color="auto" w:fill="FFFFFF" w:themeFill="background1"/>
          </w:tcPr>
          <w:p w14:paraId="3098C42A" w14:textId="1D72C739" w:rsidR="00932EA5" w:rsidRPr="00961301" w:rsidRDefault="00961301" w:rsidP="00105445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Тульская обл., Дубенский р-н</w:t>
            </w:r>
          </w:p>
        </w:tc>
      </w:tr>
      <w:tr w:rsidR="00932EA5" w:rsidRPr="00F06EA1" w14:paraId="7D0BB58C" w14:textId="77777777" w:rsidTr="00105445">
        <w:trPr>
          <w:trHeight w:val="132"/>
        </w:trPr>
        <w:tc>
          <w:tcPr>
            <w:tcW w:w="1984" w:type="dxa"/>
            <w:shd w:val="clear" w:color="auto" w:fill="F2F2F2" w:themeFill="background1" w:themeFillShade="F2"/>
          </w:tcPr>
          <w:p w14:paraId="7487ECFE" w14:textId="77777777" w:rsidR="00932EA5" w:rsidRPr="00B32191" w:rsidRDefault="00932EA5" w:rsidP="00105445">
            <w:r>
              <w:t>улица, дом, офис</w:t>
            </w:r>
          </w:p>
        </w:tc>
        <w:tc>
          <w:tcPr>
            <w:tcW w:w="8044" w:type="dxa"/>
            <w:gridSpan w:val="7"/>
            <w:shd w:val="clear" w:color="auto" w:fill="FFFFFF" w:themeFill="background1"/>
          </w:tcPr>
          <w:p w14:paraId="1D9BCCC7" w14:textId="2826FFC8" w:rsidR="00932EA5" w:rsidRPr="00D90A22" w:rsidRDefault="00961301" w:rsidP="00105445">
            <w:pPr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дер. Селино, д. 50</w:t>
            </w:r>
          </w:p>
        </w:tc>
      </w:tr>
    </w:tbl>
    <w:p w14:paraId="4540B219" w14:textId="77777777" w:rsidR="00932EA5" w:rsidRPr="002111AF" w:rsidRDefault="00932EA5" w:rsidP="00932EA5">
      <w:pPr>
        <w:spacing w:after="0" w:line="264" w:lineRule="auto"/>
        <w:rPr>
          <w:b/>
          <w:sz w:val="2"/>
          <w:szCs w:val="2"/>
        </w:rPr>
      </w:pPr>
    </w:p>
    <w:p w14:paraId="5DFD34D5" w14:textId="77777777" w:rsidR="00932EA5" w:rsidRPr="002111AF" w:rsidRDefault="00932EA5" w:rsidP="00932EA5">
      <w:pPr>
        <w:spacing w:after="160"/>
        <w:rPr>
          <w:b/>
          <w:sz w:val="2"/>
          <w:szCs w:val="2"/>
        </w:rPr>
      </w:pPr>
      <w:r w:rsidRPr="002111AF">
        <w:rPr>
          <w:b/>
          <w:sz w:val="2"/>
          <w:szCs w:val="2"/>
        </w:rPr>
        <w:br w:type="page"/>
      </w:r>
    </w:p>
    <w:p w14:paraId="55E0C1B8" w14:textId="77777777" w:rsidR="00932EA5" w:rsidRDefault="00932EA5" w:rsidP="00B11446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lastRenderedPageBreak/>
        <w:t>Какова география деятельности вашей организации? В столбце «Основные» отметьте наиболее значимые для вашей организации регионы присутствия. В столбце «Остальные» отметьте остальные регионы, в которых ваша организация осуществляет свою деятельность. Обратите внимание, речь идет о реальной деятельности, а не о потенциальном, планируемом охвате.</w:t>
      </w:r>
    </w:p>
    <w:tbl>
      <w:tblPr>
        <w:tblStyle w:val="afb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4"/>
        <w:gridCol w:w="419"/>
        <w:gridCol w:w="1220"/>
        <w:gridCol w:w="1220"/>
        <w:gridCol w:w="236"/>
        <w:gridCol w:w="991"/>
        <w:gridCol w:w="1138"/>
        <w:gridCol w:w="434"/>
        <w:gridCol w:w="1293"/>
        <w:gridCol w:w="1294"/>
      </w:tblGrid>
      <w:tr w:rsidR="00932EA5" w:rsidRPr="00DA1D82" w14:paraId="22E38F31" w14:textId="77777777" w:rsidTr="00105445">
        <w:tc>
          <w:tcPr>
            <w:tcW w:w="207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54E10417" w14:textId="77777777" w:rsidR="00932EA5" w:rsidRPr="00DA1D82" w:rsidRDefault="00932EA5" w:rsidP="00105445">
            <w:pPr>
              <w:ind w:left="5"/>
              <w:jc w:val="center"/>
              <w:rPr>
                <w:sz w:val="20"/>
                <w:szCs w:val="20"/>
              </w:rPr>
            </w:pPr>
            <w:r w:rsidRPr="00DA1D82">
              <w:rPr>
                <w:sz w:val="20"/>
                <w:szCs w:val="20"/>
              </w:rPr>
              <w:t>Название региона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6BBFF" w14:textId="77777777" w:rsidR="00932EA5" w:rsidRPr="00DA1D82" w:rsidRDefault="00932EA5" w:rsidP="00105445">
            <w:pPr>
              <w:pStyle w:val="a8"/>
              <w:ind w:left="-108" w:right="-108" w:firstLine="5"/>
              <w:jc w:val="center"/>
              <w:rPr>
                <w:rFonts w:cs="Times New Roman"/>
                <w:sz w:val="20"/>
                <w:szCs w:val="20"/>
              </w:rPr>
            </w:pPr>
            <w:r w:rsidRPr="00DA1D82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71715" w14:textId="77777777" w:rsidR="00932EA5" w:rsidRPr="00DA1D82" w:rsidRDefault="00932EA5" w:rsidP="00105445">
            <w:pPr>
              <w:pStyle w:val="a8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Основные</w:t>
            </w:r>
          </w:p>
        </w:tc>
        <w:tc>
          <w:tcPr>
            <w:tcW w:w="12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4D3442" w14:textId="77777777" w:rsidR="00932EA5" w:rsidRPr="00DA1D82" w:rsidRDefault="00932EA5" w:rsidP="00105445">
            <w:pPr>
              <w:pStyle w:val="a8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Остальные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DA8138" w14:textId="77777777" w:rsidR="00932EA5" w:rsidRPr="00DA1D82" w:rsidRDefault="00932EA5" w:rsidP="00105445">
            <w:pPr>
              <w:pStyle w:val="a8"/>
              <w:ind w:left="0"/>
              <w:jc w:val="center"/>
              <w:rPr>
                <w:rFonts w:cs="Times New Roman"/>
                <w:sz w:val="20"/>
                <w:szCs w:val="2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2E9C38DB" w14:textId="77777777" w:rsidR="00932EA5" w:rsidRPr="00DA1D82" w:rsidRDefault="00932EA5" w:rsidP="00105445">
            <w:pPr>
              <w:ind w:left="5"/>
              <w:jc w:val="center"/>
              <w:rPr>
                <w:sz w:val="20"/>
                <w:szCs w:val="20"/>
              </w:rPr>
            </w:pPr>
            <w:r w:rsidRPr="00DA1D82">
              <w:rPr>
                <w:sz w:val="20"/>
                <w:szCs w:val="20"/>
              </w:rPr>
              <w:t>Название региона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3A3DF889" w14:textId="77777777" w:rsidR="00932EA5" w:rsidRPr="00DA1D82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20"/>
                <w:szCs w:val="20"/>
              </w:rPr>
            </w:pPr>
            <w:r w:rsidRPr="00DA1D82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7674647A" w14:textId="77777777" w:rsidR="00932EA5" w:rsidRPr="00DA1D82" w:rsidRDefault="00932EA5" w:rsidP="00105445">
            <w:pPr>
              <w:pStyle w:val="a8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Основные</w:t>
            </w:r>
          </w:p>
        </w:tc>
        <w:tc>
          <w:tcPr>
            <w:tcW w:w="129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A3F8BD0" w14:textId="77777777" w:rsidR="00932EA5" w:rsidRPr="00DA1D82" w:rsidRDefault="00932EA5" w:rsidP="00105445">
            <w:pPr>
              <w:pStyle w:val="a8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Остальные</w:t>
            </w:r>
          </w:p>
        </w:tc>
      </w:tr>
      <w:tr w:rsidR="00932EA5" w:rsidRPr="0043033F" w14:paraId="4931FCEC" w14:textId="77777777" w:rsidTr="00105445">
        <w:tc>
          <w:tcPr>
            <w:tcW w:w="4933" w:type="dxa"/>
            <w:gridSpan w:val="4"/>
            <w:tcBorders>
              <w:left w:val="nil"/>
              <w:right w:val="nil"/>
            </w:tcBorders>
            <w:vAlign w:val="center"/>
          </w:tcPr>
          <w:p w14:paraId="0EF92278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color w:val="215868" w:themeColor="accent5" w:themeShade="80"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Центральный федеральный округ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AC1D01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5150" w:type="dxa"/>
            <w:gridSpan w:val="5"/>
            <w:tcBorders>
              <w:left w:val="nil"/>
              <w:right w:val="nil"/>
            </w:tcBorders>
          </w:tcPr>
          <w:p w14:paraId="13E166D0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color w:val="215868" w:themeColor="accent5" w:themeShade="80"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Уральский федеральный округ</w:t>
            </w:r>
          </w:p>
        </w:tc>
      </w:tr>
      <w:tr w:rsidR="00932EA5" w:rsidRPr="0043033F" w14:paraId="2093B73E" w14:textId="77777777" w:rsidTr="00105445">
        <w:tc>
          <w:tcPr>
            <w:tcW w:w="2074" w:type="dxa"/>
            <w:tcBorders>
              <w:left w:val="nil"/>
            </w:tcBorders>
          </w:tcPr>
          <w:p w14:paraId="1DC0CEE4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Белгородская обл.</w:t>
            </w:r>
          </w:p>
        </w:tc>
        <w:tc>
          <w:tcPr>
            <w:tcW w:w="419" w:type="dxa"/>
            <w:vAlign w:val="center"/>
          </w:tcPr>
          <w:p w14:paraId="08CDBC8D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31814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57C717C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16721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0BE8341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23276D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6DAC6EF7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Курганская обл.</w:t>
            </w:r>
          </w:p>
        </w:tc>
        <w:tc>
          <w:tcPr>
            <w:tcW w:w="434" w:type="dxa"/>
          </w:tcPr>
          <w:p w14:paraId="0B29E8ED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33399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61D994D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4824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7330575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5B7E5AF" w14:textId="77777777" w:rsidTr="00105445">
        <w:tc>
          <w:tcPr>
            <w:tcW w:w="2074" w:type="dxa"/>
            <w:tcBorders>
              <w:left w:val="nil"/>
            </w:tcBorders>
          </w:tcPr>
          <w:p w14:paraId="5DE98B21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Брянская обл.</w:t>
            </w:r>
          </w:p>
        </w:tc>
        <w:tc>
          <w:tcPr>
            <w:tcW w:w="419" w:type="dxa"/>
            <w:vAlign w:val="center"/>
          </w:tcPr>
          <w:p w14:paraId="638B6760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92737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7609A76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92640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6B6869A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AAF26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20DF92D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Свердловская обл.</w:t>
            </w:r>
          </w:p>
        </w:tc>
        <w:tc>
          <w:tcPr>
            <w:tcW w:w="434" w:type="dxa"/>
          </w:tcPr>
          <w:p w14:paraId="1D1D3247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7413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041E9C3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17353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255CD72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6DC2AFA9" w14:textId="77777777" w:rsidTr="00105445">
        <w:tc>
          <w:tcPr>
            <w:tcW w:w="2074" w:type="dxa"/>
            <w:tcBorders>
              <w:left w:val="nil"/>
            </w:tcBorders>
          </w:tcPr>
          <w:p w14:paraId="2AF372F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Владимирская обл.</w:t>
            </w:r>
          </w:p>
        </w:tc>
        <w:tc>
          <w:tcPr>
            <w:tcW w:w="419" w:type="dxa"/>
            <w:vAlign w:val="center"/>
          </w:tcPr>
          <w:p w14:paraId="588D77DE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60226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463C643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211388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15DCEF9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E03F62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50EC7009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Тюменская обл.</w:t>
            </w:r>
          </w:p>
        </w:tc>
        <w:tc>
          <w:tcPr>
            <w:tcW w:w="434" w:type="dxa"/>
          </w:tcPr>
          <w:p w14:paraId="1992F685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21824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3607F95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25705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6AF5AB8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4B997927" w14:textId="77777777" w:rsidTr="00105445">
        <w:tc>
          <w:tcPr>
            <w:tcW w:w="2074" w:type="dxa"/>
            <w:tcBorders>
              <w:left w:val="nil"/>
            </w:tcBorders>
          </w:tcPr>
          <w:p w14:paraId="60D9E13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Воронежская обл.</w:t>
            </w:r>
          </w:p>
        </w:tc>
        <w:tc>
          <w:tcPr>
            <w:tcW w:w="419" w:type="dxa"/>
            <w:vAlign w:val="center"/>
          </w:tcPr>
          <w:p w14:paraId="21A156A4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574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4585A7B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581206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33811FE2" w14:textId="0F445651" w:rsidR="00932EA5" w:rsidRPr="0043033F" w:rsidRDefault="00961301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B0DE3D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4B4AD2C1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Челябинская обл.</w:t>
            </w:r>
          </w:p>
        </w:tc>
        <w:tc>
          <w:tcPr>
            <w:tcW w:w="434" w:type="dxa"/>
          </w:tcPr>
          <w:p w14:paraId="1084150D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59960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36284C8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21954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430C580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286E35EE" w14:textId="77777777" w:rsidTr="00105445">
        <w:tc>
          <w:tcPr>
            <w:tcW w:w="2074" w:type="dxa"/>
            <w:tcBorders>
              <w:left w:val="nil"/>
            </w:tcBorders>
          </w:tcPr>
          <w:p w14:paraId="59C9B5F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Ивановская обл.</w:t>
            </w:r>
          </w:p>
        </w:tc>
        <w:tc>
          <w:tcPr>
            <w:tcW w:w="419" w:type="dxa"/>
            <w:vAlign w:val="center"/>
          </w:tcPr>
          <w:p w14:paraId="2A57AF89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05245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00F5E19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81071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73DBB731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0FB721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28F15AC3" w14:textId="77777777" w:rsidR="00932EA5" w:rsidRPr="00F238B9" w:rsidRDefault="00932EA5" w:rsidP="00105445">
            <w:pPr>
              <w:ind w:left="5" w:right="-108"/>
              <w:rPr>
                <w:sz w:val="20"/>
              </w:rPr>
            </w:pPr>
            <w:r w:rsidRPr="00F238B9">
              <w:rPr>
                <w:sz w:val="20"/>
              </w:rPr>
              <w:t>Ханты-Мансийский АО</w:t>
            </w:r>
          </w:p>
        </w:tc>
        <w:tc>
          <w:tcPr>
            <w:tcW w:w="434" w:type="dxa"/>
          </w:tcPr>
          <w:p w14:paraId="4E33A249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86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85194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2DE5B43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50286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604093A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5334CF12" w14:textId="77777777" w:rsidTr="00105445">
        <w:tc>
          <w:tcPr>
            <w:tcW w:w="2074" w:type="dxa"/>
            <w:tcBorders>
              <w:left w:val="nil"/>
            </w:tcBorders>
          </w:tcPr>
          <w:p w14:paraId="2717BC6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Калужская обл.</w:t>
            </w:r>
          </w:p>
        </w:tc>
        <w:tc>
          <w:tcPr>
            <w:tcW w:w="419" w:type="dxa"/>
            <w:vAlign w:val="center"/>
          </w:tcPr>
          <w:p w14:paraId="54A2DC09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40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85075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06E0165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52470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5DC5F5F9" w14:textId="3FC240B3" w:rsidR="00932EA5" w:rsidRPr="0043033F" w:rsidRDefault="00961301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7A40A7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030F0F6D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Ямало-Ненецкий АО</w:t>
            </w:r>
          </w:p>
        </w:tc>
        <w:tc>
          <w:tcPr>
            <w:tcW w:w="434" w:type="dxa"/>
          </w:tcPr>
          <w:p w14:paraId="73CF8A62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89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08557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7BFCBDD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88995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2A0D16E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1002DD19" w14:textId="77777777" w:rsidTr="00105445">
        <w:tc>
          <w:tcPr>
            <w:tcW w:w="2074" w:type="dxa"/>
            <w:tcBorders>
              <w:left w:val="nil"/>
            </w:tcBorders>
          </w:tcPr>
          <w:p w14:paraId="2BF8CAF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Костромская обл.</w:t>
            </w:r>
          </w:p>
        </w:tc>
        <w:tc>
          <w:tcPr>
            <w:tcW w:w="419" w:type="dxa"/>
            <w:vAlign w:val="center"/>
          </w:tcPr>
          <w:p w14:paraId="029049DE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8061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746E8A1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2363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4FB44FE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6B1116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5150" w:type="dxa"/>
            <w:gridSpan w:val="5"/>
            <w:tcBorders>
              <w:left w:val="nil"/>
              <w:right w:val="nil"/>
            </w:tcBorders>
          </w:tcPr>
          <w:p w14:paraId="4D7B589A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Сибирский федеральный округ</w:t>
            </w:r>
          </w:p>
        </w:tc>
      </w:tr>
      <w:tr w:rsidR="00932EA5" w:rsidRPr="0043033F" w14:paraId="09050092" w14:textId="77777777" w:rsidTr="00105445">
        <w:tc>
          <w:tcPr>
            <w:tcW w:w="2074" w:type="dxa"/>
            <w:tcBorders>
              <w:left w:val="nil"/>
            </w:tcBorders>
          </w:tcPr>
          <w:p w14:paraId="58E8B0B1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Курская обл.</w:t>
            </w:r>
          </w:p>
        </w:tc>
        <w:tc>
          <w:tcPr>
            <w:tcW w:w="419" w:type="dxa"/>
            <w:vAlign w:val="center"/>
          </w:tcPr>
          <w:p w14:paraId="71CF615F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60278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3BD76901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78796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51E42FFE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11FAF1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5ED4B6F5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Бурятия</w:t>
            </w:r>
          </w:p>
        </w:tc>
        <w:tc>
          <w:tcPr>
            <w:tcW w:w="434" w:type="dxa"/>
          </w:tcPr>
          <w:p w14:paraId="217BB2D1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11544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2187BF4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50170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6FC238A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0997F91C" w14:textId="77777777" w:rsidTr="00105445">
        <w:tc>
          <w:tcPr>
            <w:tcW w:w="2074" w:type="dxa"/>
            <w:tcBorders>
              <w:left w:val="nil"/>
            </w:tcBorders>
          </w:tcPr>
          <w:p w14:paraId="1FF38BAD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Липецкая обл.</w:t>
            </w:r>
          </w:p>
        </w:tc>
        <w:tc>
          <w:tcPr>
            <w:tcW w:w="419" w:type="dxa"/>
            <w:vAlign w:val="center"/>
          </w:tcPr>
          <w:p w14:paraId="5D422CE2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5067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4EC0CD6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5160792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55954A40" w14:textId="159EA9EB" w:rsidR="00932EA5" w:rsidRPr="0043033F" w:rsidRDefault="00961301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4E64EC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69828C3F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Республика Алтай</w:t>
            </w:r>
          </w:p>
        </w:tc>
        <w:tc>
          <w:tcPr>
            <w:tcW w:w="434" w:type="dxa"/>
          </w:tcPr>
          <w:p w14:paraId="504B36E9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48820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7086634E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211794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6E9C9F4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2AFBFCE8" w14:textId="77777777" w:rsidTr="00105445">
        <w:tc>
          <w:tcPr>
            <w:tcW w:w="2074" w:type="dxa"/>
            <w:tcBorders>
              <w:left w:val="nil"/>
            </w:tcBorders>
          </w:tcPr>
          <w:p w14:paraId="263C5A3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Московская обл.</w:t>
            </w:r>
          </w:p>
        </w:tc>
        <w:tc>
          <w:tcPr>
            <w:tcW w:w="419" w:type="dxa"/>
            <w:vAlign w:val="center"/>
          </w:tcPr>
          <w:p w14:paraId="745D24C0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50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7611865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3457CBDE" w14:textId="6092F810" w:rsidR="00932EA5" w:rsidRPr="0043033F" w:rsidRDefault="00961301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50743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2734CFB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10EDE1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1482A124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Тыва</w:t>
            </w:r>
          </w:p>
        </w:tc>
        <w:tc>
          <w:tcPr>
            <w:tcW w:w="434" w:type="dxa"/>
          </w:tcPr>
          <w:p w14:paraId="726C91BB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6964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4A1FA0D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32466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3A6AB70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279A8A9C" w14:textId="77777777" w:rsidTr="00105445">
        <w:tc>
          <w:tcPr>
            <w:tcW w:w="2074" w:type="dxa"/>
            <w:tcBorders>
              <w:left w:val="nil"/>
            </w:tcBorders>
          </w:tcPr>
          <w:p w14:paraId="20220BB4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Орловская обл.</w:t>
            </w:r>
          </w:p>
        </w:tc>
        <w:tc>
          <w:tcPr>
            <w:tcW w:w="419" w:type="dxa"/>
            <w:vAlign w:val="center"/>
          </w:tcPr>
          <w:p w14:paraId="5527AD70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55931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6E35929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4095806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184613E3" w14:textId="4BB1A91E" w:rsidR="00932EA5" w:rsidRPr="0043033F" w:rsidRDefault="00961301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759B58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61D55B6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Хакасия</w:t>
            </w:r>
          </w:p>
        </w:tc>
        <w:tc>
          <w:tcPr>
            <w:tcW w:w="434" w:type="dxa"/>
          </w:tcPr>
          <w:p w14:paraId="51216A58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35284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09F9949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91015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46C5A6B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607B89CF" w14:textId="77777777" w:rsidTr="00105445">
        <w:tc>
          <w:tcPr>
            <w:tcW w:w="2074" w:type="dxa"/>
            <w:tcBorders>
              <w:left w:val="nil"/>
            </w:tcBorders>
          </w:tcPr>
          <w:p w14:paraId="6EC4565D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Рязанская обл.</w:t>
            </w:r>
          </w:p>
        </w:tc>
        <w:tc>
          <w:tcPr>
            <w:tcW w:w="419" w:type="dxa"/>
            <w:vAlign w:val="center"/>
          </w:tcPr>
          <w:p w14:paraId="7D3229DD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69865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087CFBB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44743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3DD0B19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3A6E44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EA4C9D7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Алтайский край</w:t>
            </w:r>
          </w:p>
        </w:tc>
        <w:tc>
          <w:tcPr>
            <w:tcW w:w="434" w:type="dxa"/>
          </w:tcPr>
          <w:p w14:paraId="12E04494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97252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40B3A4D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44273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46C7224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4DECF7E2" w14:textId="77777777" w:rsidTr="00105445">
        <w:tc>
          <w:tcPr>
            <w:tcW w:w="2074" w:type="dxa"/>
            <w:tcBorders>
              <w:left w:val="nil"/>
            </w:tcBorders>
          </w:tcPr>
          <w:p w14:paraId="7E62BFFC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Смоленская обл.</w:t>
            </w:r>
          </w:p>
        </w:tc>
        <w:tc>
          <w:tcPr>
            <w:tcW w:w="419" w:type="dxa"/>
            <w:vAlign w:val="center"/>
          </w:tcPr>
          <w:p w14:paraId="2D6C1511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23046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2671040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30901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58B3FB4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BC7764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583CF691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Красноярский край</w:t>
            </w:r>
          </w:p>
        </w:tc>
        <w:tc>
          <w:tcPr>
            <w:tcW w:w="434" w:type="dxa"/>
          </w:tcPr>
          <w:p w14:paraId="35CBFE34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1372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6DE3EF7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48622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5C65F17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331FA0A2" w14:textId="77777777" w:rsidTr="00105445">
        <w:tc>
          <w:tcPr>
            <w:tcW w:w="2074" w:type="dxa"/>
            <w:tcBorders>
              <w:left w:val="nil"/>
            </w:tcBorders>
          </w:tcPr>
          <w:p w14:paraId="16EE85E6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Тамбовская обл.</w:t>
            </w:r>
          </w:p>
        </w:tc>
        <w:tc>
          <w:tcPr>
            <w:tcW w:w="419" w:type="dxa"/>
            <w:vAlign w:val="center"/>
          </w:tcPr>
          <w:p w14:paraId="57939881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5335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544E5F6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4151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5DB0059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D3F4CF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1263797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Иркутская обл.</w:t>
            </w:r>
          </w:p>
        </w:tc>
        <w:tc>
          <w:tcPr>
            <w:tcW w:w="434" w:type="dxa"/>
          </w:tcPr>
          <w:p w14:paraId="0D36F8DD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1542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10F5DFB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35280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439480D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86B527F" w14:textId="77777777" w:rsidTr="00105445">
        <w:tc>
          <w:tcPr>
            <w:tcW w:w="2074" w:type="dxa"/>
            <w:tcBorders>
              <w:left w:val="nil"/>
            </w:tcBorders>
          </w:tcPr>
          <w:p w14:paraId="5F62293D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Тверская обл.</w:t>
            </w:r>
          </w:p>
        </w:tc>
        <w:tc>
          <w:tcPr>
            <w:tcW w:w="419" w:type="dxa"/>
            <w:vAlign w:val="center"/>
          </w:tcPr>
          <w:p w14:paraId="53D4E073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66257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28B38D12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56294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0B37B79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8B03B4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371A0727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Кемеровская обл.</w:t>
            </w:r>
          </w:p>
        </w:tc>
        <w:tc>
          <w:tcPr>
            <w:tcW w:w="434" w:type="dxa"/>
          </w:tcPr>
          <w:p w14:paraId="7C913942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2932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6A4E8DD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63749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62A53EE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E0D53E3" w14:textId="77777777" w:rsidTr="00105445">
        <w:tc>
          <w:tcPr>
            <w:tcW w:w="2074" w:type="dxa"/>
            <w:tcBorders>
              <w:left w:val="nil"/>
            </w:tcBorders>
          </w:tcPr>
          <w:p w14:paraId="4848DAE1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Тульская обл.</w:t>
            </w:r>
          </w:p>
        </w:tc>
        <w:tc>
          <w:tcPr>
            <w:tcW w:w="419" w:type="dxa"/>
            <w:vAlign w:val="center"/>
          </w:tcPr>
          <w:p w14:paraId="2E01D69C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3103284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1792F597" w14:textId="21FDE47E" w:rsidR="00932EA5" w:rsidRPr="0043033F" w:rsidRDefault="00961301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58128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7BE4704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B540FF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158B3667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Новосибирская обл.</w:t>
            </w:r>
          </w:p>
        </w:tc>
        <w:tc>
          <w:tcPr>
            <w:tcW w:w="434" w:type="dxa"/>
          </w:tcPr>
          <w:p w14:paraId="18B2D700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99341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1FEEDCB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76387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2996176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63CE11E6" w14:textId="77777777" w:rsidTr="00105445">
        <w:tc>
          <w:tcPr>
            <w:tcW w:w="2074" w:type="dxa"/>
            <w:tcBorders>
              <w:left w:val="nil"/>
            </w:tcBorders>
          </w:tcPr>
          <w:p w14:paraId="60581A8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Ярославская обл.</w:t>
            </w:r>
          </w:p>
        </w:tc>
        <w:tc>
          <w:tcPr>
            <w:tcW w:w="419" w:type="dxa"/>
            <w:vAlign w:val="center"/>
          </w:tcPr>
          <w:p w14:paraId="2EFDCE8F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0107217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59EA1BEA" w14:textId="6505DAA6" w:rsidR="00932EA5" w:rsidRPr="0043033F" w:rsidRDefault="00961301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34074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053DC34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79BB36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320FCB7A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Омская обл.</w:t>
            </w:r>
          </w:p>
        </w:tc>
        <w:tc>
          <w:tcPr>
            <w:tcW w:w="434" w:type="dxa"/>
          </w:tcPr>
          <w:p w14:paraId="22FDDE64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86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0049585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212842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18CF4D1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2845FA95" w14:textId="77777777" w:rsidTr="00105445">
        <w:tc>
          <w:tcPr>
            <w:tcW w:w="2074" w:type="dxa"/>
            <w:tcBorders>
              <w:left w:val="nil"/>
            </w:tcBorders>
          </w:tcPr>
          <w:p w14:paraId="73918DE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г. Москва</w:t>
            </w:r>
          </w:p>
        </w:tc>
        <w:tc>
          <w:tcPr>
            <w:tcW w:w="419" w:type="dxa"/>
            <w:vAlign w:val="center"/>
          </w:tcPr>
          <w:p w14:paraId="31FD07A5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809770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531B1830" w14:textId="30DD5A73" w:rsidR="00932EA5" w:rsidRPr="0043033F" w:rsidRDefault="00961301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29062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517BBBB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DCF988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425D83AA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Томская обл.</w:t>
            </w:r>
          </w:p>
        </w:tc>
        <w:tc>
          <w:tcPr>
            <w:tcW w:w="434" w:type="dxa"/>
          </w:tcPr>
          <w:p w14:paraId="1890DF83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70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81353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08DB546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33622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61417C2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080E3A5" w14:textId="77777777" w:rsidTr="00105445">
        <w:tc>
          <w:tcPr>
            <w:tcW w:w="4933" w:type="dxa"/>
            <w:gridSpan w:val="4"/>
            <w:tcBorders>
              <w:left w:val="nil"/>
              <w:right w:val="nil"/>
            </w:tcBorders>
            <w:vAlign w:val="center"/>
          </w:tcPr>
          <w:p w14:paraId="1FAAE200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color w:val="215868" w:themeColor="accent5" w:themeShade="80"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Северо-Западный федеральный округ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ACD27E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6142A5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Забайкальский край</w:t>
            </w:r>
          </w:p>
        </w:tc>
        <w:tc>
          <w:tcPr>
            <w:tcW w:w="434" w:type="dxa"/>
          </w:tcPr>
          <w:p w14:paraId="7EA8AA69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8906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279E6C8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58349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03B5CCD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2D84EDB1" w14:textId="77777777" w:rsidTr="00105445">
        <w:tc>
          <w:tcPr>
            <w:tcW w:w="2074" w:type="dxa"/>
            <w:tcBorders>
              <w:left w:val="nil"/>
            </w:tcBorders>
          </w:tcPr>
          <w:p w14:paraId="1BAA14F9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Карелия</w:t>
            </w:r>
          </w:p>
        </w:tc>
        <w:tc>
          <w:tcPr>
            <w:tcW w:w="419" w:type="dxa"/>
            <w:vAlign w:val="center"/>
          </w:tcPr>
          <w:p w14:paraId="66F35AD0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10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86425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20EFCCE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07941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2A94B6F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C4E5E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5150" w:type="dxa"/>
            <w:gridSpan w:val="5"/>
            <w:tcBorders>
              <w:left w:val="nil"/>
              <w:right w:val="nil"/>
            </w:tcBorders>
            <w:vAlign w:val="center"/>
          </w:tcPr>
          <w:p w14:paraId="729732CE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Дальневосточный федеральный округ</w:t>
            </w:r>
          </w:p>
        </w:tc>
      </w:tr>
      <w:tr w:rsidR="00932EA5" w:rsidRPr="0043033F" w14:paraId="58E50043" w14:textId="77777777" w:rsidTr="00105445">
        <w:tc>
          <w:tcPr>
            <w:tcW w:w="2074" w:type="dxa"/>
            <w:tcBorders>
              <w:left w:val="nil"/>
            </w:tcBorders>
          </w:tcPr>
          <w:p w14:paraId="5F9F65A8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Коми</w:t>
            </w:r>
          </w:p>
        </w:tc>
        <w:tc>
          <w:tcPr>
            <w:tcW w:w="419" w:type="dxa"/>
            <w:vAlign w:val="center"/>
          </w:tcPr>
          <w:p w14:paraId="010BCD61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296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3CD2B291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89509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7A19449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69009D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54963D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Саха (Якутия)</w:t>
            </w:r>
          </w:p>
        </w:tc>
        <w:tc>
          <w:tcPr>
            <w:tcW w:w="434" w:type="dxa"/>
          </w:tcPr>
          <w:p w14:paraId="1B893DE0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18705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7B17888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86772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50DD67D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0B970615" w14:textId="77777777" w:rsidTr="00105445">
        <w:tc>
          <w:tcPr>
            <w:tcW w:w="2074" w:type="dxa"/>
            <w:tcBorders>
              <w:left w:val="nil"/>
            </w:tcBorders>
          </w:tcPr>
          <w:p w14:paraId="6447F8C8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Архангельская обл.</w:t>
            </w:r>
          </w:p>
        </w:tc>
        <w:tc>
          <w:tcPr>
            <w:tcW w:w="419" w:type="dxa"/>
            <w:vAlign w:val="center"/>
          </w:tcPr>
          <w:p w14:paraId="382006D2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5794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3FB26AE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76369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3ABCC84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5B74B9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0A99DAD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Камчатский край</w:t>
            </w:r>
          </w:p>
        </w:tc>
        <w:tc>
          <w:tcPr>
            <w:tcW w:w="434" w:type="dxa"/>
          </w:tcPr>
          <w:p w14:paraId="4B6E1B4A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86512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5A19B8E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7644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27D759A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6AB14E02" w14:textId="77777777" w:rsidTr="00105445">
        <w:tc>
          <w:tcPr>
            <w:tcW w:w="2074" w:type="dxa"/>
            <w:tcBorders>
              <w:left w:val="nil"/>
            </w:tcBorders>
          </w:tcPr>
          <w:p w14:paraId="3BD0FFC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Вологодская обл.</w:t>
            </w:r>
          </w:p>
        </w:tc>
        <w:tc>
          <w:tcPr>
            <w:tcW w:w="419" w:type="dxa"/>
            <w:vAlign w:val="center"/>
          </w:tcPr>
          <w:p w14:paraId="5BF0B527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45625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3C6286C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09498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2AD9C342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248693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374BC02C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Приморский край</w:t>
            </w:r>
          </w:p>
        </w:tc>
        <w:tc>
          <w:tcPr>
            <w:tcW w:w="434" w:type="dxa"/>
          </w:tcPr>
          <w:p w14:paraId="70181ABE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99468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67C6E52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63047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54520C5E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0CBFD725" w14:textId="77777777" w:rsidTr="00105445">
        <w:tc>
          <w:tcPr>
            <w:tcW w:w="2074" w:type="dxa"/>
            <w:tcBorders>
              <w:left w:val="nil"/>
            </w:tcBorders>
          </w:tcPr>
          <w:p w14:paraId="2F0A9717" w14:textId="77777777" w:rsidR="00932EA5" w:rsidRPr="00F238B9" w:rsidRDefault="00932EA5" w:rsidP="00105445">
            <w:pPr>
              <w:ind w:left="5" w:right="-117"/>
              <w:rPr>
                <w:sz w:val="20"/>
              </w:rPr>
            </w:pPr>
            <w:r w:rsidRPr="00F238B9">
              <w:rPr>
                <w:sz w:val="20"/>
              </w:rPr>
              <w:t>Калининградская обл.</w:t>
            </w:r>
          </w:p>
        </w:tc>
        <w:tc>
          <w:tcPr>
            <w:tcW w:w="419" w:type="dxa"/>
            <w:vAlign w:val="center"/>
          </w:tcPr>
          <w:p w14:paraId="44532A91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69229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4594D50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43705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79BCDA3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0C28B3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3682483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Хабаровский край</w:t>
            </w:r>
          </w:p>
        </w:tc>
        <w:tc>
          <w:tcPr>
            <w:tcW w:w="434" w:type="dxa"/>
          </w:tcPr>
          <w:p w14:paraId="3F1898F4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94742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2DB0ACF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97170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6DE8883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31B0EC96" w14:textId="77777777" w:rsidTr="00105445">
        <w:tc>
          <w:tcPr>
            <w:tcW w:w="2074" w:type="dxa"/>
            <w:tcBorders>
              <w:left w:val="nil"/>
            </w:tcBorders>
          </w:tcPr>
          <w:p w14:paraId="36AD5C77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Ленинградская обл.</w:t>
            </w:r>
          </w:p>
        </w:tc>
        <w:tc>
          <w:tcPr>
            <w:tcW w:w="419" w:type="dxa"/>
            <w:vAlign w:val="center"/>
          </w:tcPr>
          <w:p w14:paraId="33C119A6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55439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1201B5A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33730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66A33C1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44DF1A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302FAA6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Амурская обл.</w:t>
            </w:r>
          </w:p>
        </w:tc>
        <w:tc>
          <w:tcPr>
            <w:tcW w:w="434" w:type="dxa"/>
          </w:tcPr>
          <w:p w14:paraId="2FA84573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2841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657D0A11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44615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08F81E5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09534A7B" w14:textId="77777777" w:rsidTr="00105445">
        <w:tc>
          <w:tcPr>
            <w:tcW w:w="2074" w:type="dxa"/>
            <w:tcBorders>
              <w:left w:val="nil"/>
            </w:tcBorders>
          </w:tcPr>
          <w:p w14:paraId="6B710F6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Мурманская обл.</w:t>
            </w:r>
          </w:p>
        </w:tc>
        <w:tc>
          <w:tcPr>
            <w:tcW w:w="419" w:type="dxa"/>
            <w:vAlign w:val="center"/>
          </w:tcPr>
          <w:p w14:paraId="6B69E01A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2192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57C72A1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22549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0EA5F2A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5A7252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1BE0671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Магаданская обл.</w:t>
            </w:r>
          </w:p>
        </w:tc>
        <w:tc>
          <w:tcPr>
            <w:tcW w:w="434" w:type="dxa"/>
          </w:tcPr>
          <w:p w14:paraId="0AE0ADA3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4057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6872017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64147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78AFBF8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F2A1748" w14:textId="77777777" w:rsidTr="00105445">
        <w:tc>
          <w:tcPr>
            <w:tcW w:w="2074" w:type="dxa"/>
            <w:tcBorders>
              <w:left w:val="nil"/>
            </w:tcBorders>
          </w:tcPr>
          <w:p w14:paraId="5B5CF938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Новгородская обл.</w:t>
            </w:r>
          </w:p>
        </w:tc>
        <w:tc>
          <w:tcPr>
            <w:tcW w:w="419" w:type="dxa"/>
            <w:vAlign w:val="center"/>
          </w:tcPr>
          <w:p w14:paraId="18D1BD73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43918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415DB20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76434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42839AC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D65F4C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3412C29F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Сахалинская обл.</w:t>
            </w:r>
          </w:p>
        </w:tc>
        <w:tc>
          <w:tcPr>
            <w:tcW w:w="434" w:type="dxa"/>
          </w:tcPr>
          <w:p w14:paraId="4EC129B3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72071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63698CF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99640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6352EBB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30527B64" w14:textId="77777777" w:rsidTr="00105445">
        <w:tc>
          <w:tcPr>
            <w:tcW w:w="2074" w:type="dxa"/>
            <w:tcBorders>
              <w:left w:val="nil"/>
            </w:tcBorders>
          </w:tcPr>
          <w:p w14:paraId="0CCC27C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Псковская обл.</w:t>
            </w:r>
          </w:p>
        </w:tc>
        <w:tc>
          <w:tcPr>
            <w:tcW w:w="419" w:type="dxa"/>
            <w:vAlign w:val="center"/>
          </w:tcPr>
          <w:p w14:paraId="0F1E0809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60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26570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0E26EA7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47814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05FE46C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EE0ED2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5BB4F8C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Еврейская АО</w:t>
            </w:r>
          </w:p>
        </w:tc>
        <w:tc>
          <w:tcPr>
            <w:tcW w:w="434" w:type="dxa"/>
          </w:tcPr>
          <w:p w14:paraId="2DE7B615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58485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2D40FFC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97764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31A2097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02AAD053" w14:textId="77777777" w:rsidTr="00105445">
        <w:tc>
          <w:tcPr>
            <w:tcW w:w="2074" w:type="dxa"/>
            <w:tcBorders>
              <w:left w:val="nil"/>
            </w:tcBorders>
          </w:tcPr>
          <w:p w14:paraId="67547EA5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г. Санкт-Петербург</w:t>
            </w:r>
          </w:p>
        </w:tc>
        <w:tc>
          <w:tcPr>
            <w:tcW w:w="419" w:type="dxa"/>
            <w:vAlign w:val="center"/>
          </w:tcPr>
          <w:p w14:paraId="2F8B7F8C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29983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15A8DE2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3555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0A5F2BCE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2022B4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6BE014F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Чукотский АО</w:t>
            </w:r>
          </w:p>
        </w:tc>
        <w:tc>
          <w:tcPr>
            <w:tcW w:w="434" w:type="dxa"/>
          </w:tcPr>
          <w:p w14:paraId="0E90AC03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87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9126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5F23A902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80481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76179B3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D745C2A" w14:textId="77777777" w:rsidTr="00105445">
        <w:tc>
          <w:tcPr>
            <w:tcW w:w="2074" w:type="dxa"/>
            <w:tcBorders>
              <w:left w:val="nil"/>
            </w:tcBorders>
          </w:tcPr>
          <w:p w14:paraId="6E06A1F1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Ненецкий АО</w:t>
            </w:r>
          </w:p>
        </w:tc>
        <w:tc>
          <w:tcPr>
            <w:tcW w:w="419" w:type="dxa"/>
            <w:vAlign w:val="center"/>
          </w:tcPr>
          <w:p w14:paraId="0F7F97B0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83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79709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vAlign w:val="center"/>
              </w:tcPr>
              <w:p w14:paraId="2CEAEC2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53589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  <w:vAlign w:val="center"/>
              </w:tcPr>
              <w:p w14:paraId="4B72EE0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239762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5150" w:type="dxa"/>
            <w:gridSpan w:val="5"/>
            <w:tcBorders>
              <w:left w:val="nil"/>
              <w:right w:val="nil"/>
            </w:tcBorders>
          </w:tcPr>
          <w:p w14:paraId="57734D96" w14:textId="77777777" w:rsidR="00932EA5" w:rsidRPr="0043033F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Южный федеральный округ</w:t>
            </w:r>
          </w:p>
        </w:tc>
      </w:tr>
      <w:tr w:rsidR="00932EA5" w:rsidRPr="0043033F" w14:paraId="41252A74" w14:textId="77777777" w:rsidTr="00105445">
        <w:tc>
          <w:tcPr>
            <w:tcW w:w="4933" w:type="dxa"/>
            <w:gridSpan w:val="4"/>
            <w:tcBorders>
              <w:left w:val="nil"/>
              <w:right w:val="nil"/>
            </w:tcBorders>
          </w:tcPr>
          <w:p w14:paraId="7400ADF1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color w:val="215868" w:themeColor="accent5" w:themeShade="80"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Приволжский федеральный округ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1DEBF6" w14:textId="77777777" w:rsidR="00932EA5" w:rsidRPr="00F238B9" w:rsidRDefault="00932EA5" w:rsidP="00105445">
            <w:pPr>
              <w:ind w:left="5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6BF22E7B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Адыгея</w:t>
            </w:r>
          </w:p>
        </w:tc>
        <w:tc>
          <w:tcPr>
            <w:tcW w:w="434" w:type="dxa"/>
            <w:vAlign w:val="center"/>
          </w:tcPr>
          <w:p w14:paraId="44EE1706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01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96985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7CF6223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210283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098B541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1DC813C3" w14:textId="77777777" w:rsidTr="00105445">
        <w:tc>
          <w:tcPr>
            <w:tcW w:w="2074" w:type="dxa"/>
            <w:tcBorders>
              <w:left w:val="nil"/>
            </w:tcBorders>
          </w:tcPr>
          <w:p w14:paraId="49DA7DE8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Башкортостан</w:t>
            </w:r>
          </w:p>
        </w:tc>
        <w:tc>
          <w:tcPr>
            <w:tcW w:w="419" w:type="dxa"/>
          </w:tcPr>
          <w:p w14:paraId="5E1CF7FC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80092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18625C0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20298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1072794E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A44E40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445AA778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Калмыкия</w:t>
            </w:r>
          </w:p>
        </w:tc>
        <w:tc>
          <w:tcPr>
            <w:tcW w:w="434" w:type="dxa"/>
            <w:vAlign w:val="center"/>
          </w:tcPr>
          <w:p w14:paraId="64D7859A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56534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3B2D4B1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31915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53A5E17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476DFD12" w14:textId="77777777" w:rsidTr="00105445">
        <w:tc>
          <w:tcPr>
            <w:tcW w:w="2074" w:type="dxa"/>
            <w:tcBorders>
              <w:left w:val="nil"/>
            </w:tcBorders>
          </w:tcPr>
          <w:p w14:paraId="1FAADEC8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Марий Эл</w:t>
            </w:r>
          </w:p>
        </w:tc>
        <w:tc>
          <w:tcPr>
            <w:tcW w:w="419" w:type="dxa"/>
          </w:tcPr>
          <w:p w14:paraId="7931684F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40705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777B8DB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63915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59F9935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96E219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56CC354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Краснодарский край</w:t>
            </w:r>
          </w:p>
        </w:tc>
        <w:tc>
          <w:tcPr>
            <w:tcW w:w="434" w:type="dxa"/>
            <w:vAlign w:val="center"/>
          </w:tcPr>
          <w:p w14:paraId="688E5D15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49059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3895DA4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27166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67E4967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02FC567A" w14:textId="77777777" w:rsidTr="00105445">
        <w:tc>
          <w:tcPr>
            <w:tcW w:w="2074" w:type="dxa"/>
            <w:tcBorders>
              <w:left w:val="nil"/>
            </w:tcBorders>
          </w:tcPr>
          <w:p w14:paraId="6192763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Мордовия</w:t>
            </w:r>
          </w:p>
        </w:tc>
        <w:tc>
          <w:tcPr>
            <w:tcW w:w="419" w:type="dxa"/>
          </w:tcPr>
          <w:p w14:paraId="4ACD7A7D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7133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47E0DFD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60402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18F7C0B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96AF2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4578BBC7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Астраханская обл.</w:t>
            </w:r>
          </w:p>
        </w:tc>
        <w:tc>
          <w:tcPr>
            <w:tcW w:w="434" w:type="dxa"/>
            <w:vAlign w:val="center"/>
          </w:tcPr>
          <w:p w14:paraId="43C8907E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30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75929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vAlign w:val="center"/>
              </w:tcPr>
              <w:p w14:paraId="005C0B6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98184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  <w:vAlign w:val="center"/>
              </w:tcPr>
              <w:p w14:paraId="662DB81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5055B624" w14:textId="77777777" w:rsidTr="00105445">
        <w:tc>
          <w:tcPr>
            <w:tcW w:w="2074" w:type="dxa"/>
            <w:tcBorders>
              <w:left w:val="nil"/>
            </w:tcBorders>
          </w:tcPr>
          <w:p w14:paraId="258E3B7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Татарстан</w:t>
            </w:r>
          </w:p>
        </w:tc>
        <w:tc>
          <w:tcPr>
            <w:tcW w:w="419" w:type="dxa"/>
          </w:tcPr>
          <w:p w14:paraId="5C8B55F0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212799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686CBAA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45159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2E41195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7610CD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566F350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Волгоградская обл.</w:t>
            </w:r>
          </w:p>
        </w:tc>
        <w:tc>
          <w:tcPr>
            <w:tcW w:w="434" w:type="dxa"/>
            <w:vAlign w:val="center"/>
          </w:tcPr>
          <w:p w14:paraId="035336DA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34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24402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2A6BF7B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79756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0B0B6CB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1D5F69EF" w14:textId="77777777" w:rsidTr="00105445">
        <w:tc>
          <w:tcPr>
            <w:tcW w:w="2074" w:type="dxa"/>
            <w:tcBorders>
              <w:left w:val="nil"/>
            </w:tcBorders>
          </w:tcPr>
          <w:p w14:paraId="033955E1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 xml:space="preserve">Удмуртия </w:t>
            </w:r>
          </w:p>
        </w:tc>
        <w:tc>
          <w:tcPr>
            <w:tcW w:w="419" w:type="dxa"/>
          </w:tcPr>
          <w:p w14:paraId="49A04133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207508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23F21EAB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60511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1A8F482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CF1B2B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551F9CA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Ростовская обл.</w:t>
            </w:r>
          </w:p>
        </w:tc>
        <w:tc>
          <w:tcPr>
            <w:tcW w:w="434" w:type="dxa"/>
            <w:vAlign w:val="center"/>
          </w:tcPr>
          <w:p w14:paraId="64E8AAEC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210663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4CF2195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93747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7EC3173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6E27C30D" w14:textId="77777777" w:rsidTr="00105445">
        <w:tc>
          <w:tcPr>
            <w:tcW w:w="2074" w:type="dxa"/>
            <w:tcBorders>
              <w:left w:val="nil"/>
            </w:tcBorders>
          </w:tcPr>
          <w:p w14:paraId="706FC984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Чувашия</w:t>
            </w:r>
          </w:p>
        </w:tc>
        <w:tc>
          <w:tcPr>
            <w:tcW w:w="419" w:type="dxa"/>
          </w:tcPr>
          <w:p w14:paraId="0B92C90A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21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54585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19373052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37474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7545694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5423C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5150" w:type="dxa"/>
            <w:gridSpan w:val="5"/>
            <w:tcBorders>
              <w:left w:val="nil"/>
              <w:right w:val="nil"/>
            </w:tcBorders>
          </w:tcPr>
          <w:p w14:paraId="302A9F23" w14:textId="77777777" w:rsidR="00932EA5" w:rsidRPr="0043033F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 w:rsidRPr="00F238B9">
              <w:rPr>
                <w:rFonts w:cs="Times New Roman"/>
                <w:b/>
                <w:sz w:val="20"/>
              </w:rPr>
              <w:t>Северо-Кавказский федеральный округ</w:t>
            </w:r>
          </w:p>
        </w:tc>
      </w:tr>
      <w:tr w:rsidR="00932EA5" w:rsidRPr="0043033F" w14:paraId="60D8A1AA" w14:textId="77777777" w:rsidTr="00105445">
        <w:tc>
          <w:tcPr>
            <w:tcW w:w="2074" w:type="dxa"/>
            <w:tcBorders>
              <w:left w:val="nil"/>
            </w:tcBorders>
          </w:tcPr>
          <w:p w14:paraId="0672C98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Кировская обл.</w:t>
            </w:r>
          </w:p>
        </w:tc>
        <w:tc>
          <w:tcPr>
            <w:tcW w:w="419" w:type="dxa"/>
          </w:tcPr>
          <w:p w14:paraId="7CAAFB90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43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28986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4681BF3E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47965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7A92982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3AF7C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0DD0258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Дагестан</w:t>
            </w:r>
          </w:p>
        </w:tc>
        <w:tc>
          <w:tcPr>
            <w:tcW w:w="434" w:type="dxa"/>
            <w:vAlign w:val="center"/>
          </w:tcPr>
          <w:p w14:paraId="053D7595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32165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21D48310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3141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70B4BD8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7165169" w14:textId="77777777" w:rsidTr="00105445">
        <w:tc>
          <w:tcPr>
            <w:tcW w:w="2074" w:type="dxa"/>
            <w:tcBorders>
              <w:left w:val="nil"/>
            </w:tcBorders>
          </w:tcPr>
          <w:p w14:paraId="71BECFB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Нижегородская обл.</w:t>
            </w:r>
          </w:p>
        </w:tc>
        <w:tc>
          <w:tcPr>
            <w:tcW w:w="419" w:type="dxa"/>
          </w:tcPr>
          <w:p w14:paraId="4032D0CE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52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09401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7881537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23112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146BD3E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ACE61D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0F04ABEC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Ингушетия</w:t>
            </w:r>
          </w:p>
        </w:tc>
        <w:tc>
          <w:tcPr>
            <w:tcW w:w="434" w:type="dxa"/>
            <w:vAlign w:val="center"/>
          </w:tcPr>
          <w:p w14:paraId="414437DA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60901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711F8C1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87184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624E761E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1A0EB724" w14:textId="77777777" w:rsidTr="00105445">
        <w:tc>
          <w:tcPr>
            <w:tcW w:w="2074" w:type="dxa"/>
            <w:tcBorders>
              <w:left w:val="nil"/>
            </w:tcBorders>
          </w:tcPr>
          <w:p w14:paraId="2E3E144B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Оренбургская обл.</w:t>
            </w:r>
          </w:p>
        </w:tc>
        <w:tc>
          <w:tcPr>
            <w:tcW w:w="419" w:type="dxa"/>
          </w:tcPr>
          <w:p w14:paraId="1E9D517F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48512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144C3D39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62069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4BD55D2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631913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1BC5D66E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 xml:space="preserve">Кабардино-Балкария </w:t>
            </w:r>
          </w:p>
        </w:tc>
        <w:tc>
          <w:tcPr>
            <w:tcW w:w="434" w:type="dxa"/>
            <w:vAlign w:val="center"/>
          </w:tcPr>
          <w:p w14:paraId="0FBFFC5A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07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39181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5340B99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27733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751DFA0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5B5FB18C" w14:textId="77777777" w:rsidTr="00105445">
        <w:tc>
          <w:tcPr>
            <w:tcW w:w="2074" w:type="dxa"/>
            <w:tcBorders>
              <w:left w:val="nil"/>
            </w:tcBorders>
          </w:tcPr>
          <w:p w14:paraId="4194A1A4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Пензенская обл.</w:t>
            </w:r>
          </w:p>
        </w:tc>
        <w:tc>
          <w:tcPr>
            <w:tcW w:w="419" w:type="dxa"/>
          </w:tcPr>
          <w:p w14:paraId="7E09E7F1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14241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5D1400C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71801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636FF391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DFF0DE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222863C5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 xml:space="preserve">Карачаево-Черкесия </w:t>
            </w:r>
          </w:p>
        </w:tc>
        <w:tc>
          <w:tcPr>
            <w:tcW w:w="434" w:type="dxa"/>
            <w:vAlign w:val="center"/>
          </w:tcPr>
          <w:p w14:paraId="02883E5C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09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6108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3FCCEEF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2661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33F865A1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192A39D6" w14:textId="77777777" w:rsidTr="00105445">
        <w:tc>
          <w:tcPr>
            <w:tcW w:w="2074" w:type="dxa"/>
            <w:tcBorders>
              <w:left w:val="nil"/>
            </w:tcBorders>
          </w:tcPr>
          <w:p w14:paraId="012B1C75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Пермский край</w:t>
            </w:r>
          </w:p>
        </w:tc>
        <w:tc>
          <w:tcPr>
            <w:tcW w:w="419" w:type="dxa"/>
          </w:tcPr>
          <w:p w14:paraId="6DEF6AC0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59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30054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14DF351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212309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5203D98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C7EF5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725F6D52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Северная Осетия</w:t>
            </w:r>
          </w:p>
        </w:tc>
        <w:tc>
          <w:tcPr>
            <w:tcW w:w="434" w:type="dxa"/>
            <w:vAlign w:val="center"/>
          </w:tcPr>
          <w:p w14:paraId="51F1C76B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15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37684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437C2B9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70570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0DA1F46A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6F4DDE74" w14:textId="77777777" w:rsidTr="00105445">
        <w:tc>
          <w:tcPr>
            <w:tcW w:w="2074" w:type="dxa"/>
            <w:tcBorders>
              <w:left w:val="nil"/>
            </w:tcBorders>
          </w:tcPr>
          <w:p w14:paraId="03F98A7B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Самарская обл.</w:t>
            </w:r>
          </w:p>
        </w:tc>
        <w:tc>
          <w:tcPr>
            <w:tcW w:w="419" w:type="dxa"/>
          </w:tcPr>
          <w:p w14:paraId="17424BF4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98443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65689D1D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86999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79605AB1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42D7E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69D1F18B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Чечня</w:t>
            </w:r>
          </w:p>
        </w:tc>
        <w:tc>
          <w:tcPr>
            <w:tcW w:w="434" w:type="dxa"/>
            <w:vAlign w:val="center"/>
          </w:tcPr>
          <w:p w14:paraId="362C593C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95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39064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5E681BC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41999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5AFE77FC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1D84940C" w14:textId="77777777" w:rsidTr="00105445">
        <w:tc>
          <w:tcPr>
            <w:tcW w:w="2074" w:type="dxa"/>
            <w:tcBorders>
              <w:left w:val="nil"/>
            </w:tcBorders>
          </w:tcPr>
          <w:p w14:paraId="195BF52A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Саратовская обл.</w:t>
            </w:r>
          </w:p>
        </w:tc>
        <w:tc>
          <w:tcPr>
            <w:tcW w:w="419" w:type="dxa"/>
          </w:tcPr>
          <w:p w14:paraId="77D90AD2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64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07593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5C810DD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12253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5DFC5B7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4D3806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  <w:bottom w:val="single" w:sz="4" w:space="0" w:color="auto"/>
            </w:tcBorders>
          </w:tcPr>
          <w:p w14:paraId="6E6B1193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Ставропольский край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1C8E149D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26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41554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tcBorders>
                  <w:bottom w:val="single" w:sz="4" w:space="0" w:color="auto"/>
                </w:tcBorders>
              </w:tcPr>
              <w:p w14:paraId="11B98735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56390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bottom w:val="single" w:sz="4" w:space="0" w:color="auto"/>
                  <w:right w:val="nil"/>
                </w:tcBorders>
              </w:tcPr>
              <w:p w14:paraId="1584AA4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033F" w14:paraId="730D58A8" w14:textId="77777777" w:rsidTr="00105445">
        <w:tc>
          <w:tcPr>
            <w:tcW w:w="2074" w:type="dxa"/>
            <w:tcBorders>
              <w:left w:val="nil"/>
              <w:bottom w:val="single" w:sz="4" w:space="0" w:color="auto"/>
            </w:tcBorders>
          </w:tcPr>
          <w:p w14:paraId="023063AF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Ульяновская обл.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56CE374" w14:textId="77777777" w:rsidR="00932EA5" w:rsidRPr="0043033F" w:rsidRDefault="00932EA5" w:rsidP="00105445">
            <w:pPr>
              <w:pStyle w:val="a8"/>
              <w:ind w:left="-103" w:right="-109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73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85448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bottom w:val="single" w:sz="4" w:space="0" w:color="auto"/>
                </w:tcBorders>
              </w:tcPr>
              <w:p w14:paraId="0D5E996F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167501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bottom w:val="single" w:sz="4" w:space="0" w:color="auto"/>
                  <w:right w:val="nil"/>
                </w:tcBorders>
              </w:tcPr>
              <w:p w14:paraId="0130FBF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3ECE87" w14:textId="77777777" w:rsidR="00932EA5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129" w:type="dxa"/>
            <w:gridSpan w:val="2"/>
            <w:tcBorders>
              <w:left w:val="nil"/>
              <w:bottom w:val="nil"/>
            </w:tcBorders>
          </w:tcPr>
          <w:p w14:paraId="3785F9CB" w14:textId="77777777" w:rsidR="00932EA5" w:rsidRPr="00F238B9" w:rsidRDefault="00932EA5" w:rsidP="00105445">
            <w:pPr>
              <w:ind w:left="5"/>
              <w:rPr>
                <w:sz w:val="20"/>
              </w:rPr>
            </w:pPr>
            <w:r w:rsidRPr="00F238B9">
              <w:rPr>
                <w:sz w:val="20"/>
              </w:rPr>
              <w:t>Иные территории РФ</w:t>
            </w:r>
          </w:p>
        </w:tc>
        <w:tc>
          <w:tcPr>
            <w:tcW w:w="434" w:type="dxa"/>
            <w:tcBorders>
              <w:bottom w:val="nil"/>
            </w:tcBorders>
          </w:tcPr>
          <w:p w14:paraId="29CCC381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sz w:val="16"/>
              </w:rPr>
            </w:pPr>
            <w:r w:rsidRPr="0043033F">
              <w:rPr>
                <w:rFonts w:cs="Times New Roman"/>
                <w:sz w:val="16"/>
              </w:rPr>
              <w:t>90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90228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  <w:tcBorders>
                  <w:bottom w:val="nil"/>
                </w:tcBorders>
              </w:tcPr>
              <w:p w14:paraId="2F74EEC7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177019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bottom w:val="nil"/>
                  <w:right w:val="nil"/>
                </w:tcBorders>
              </w:tcPr>
              <w:p w14:paraId="33F903A3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7E7DAE" w14:paraId="572DDED9" w14:textId="77777777" w:rsidTr="00105445">
        <w:tc>
          <w:tcPr>
            <w:tcW w:w="493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20F1A11" w14:textId="77777777" w:rsidR="00932EA5" w:rsidRPr="007E7DAE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67F3E3" w14:textId="77777777" w:rsidR="00932EA5" w:rsidRPr="007E7DAE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3304" w14:textId="77777777" w:rsidR="00932EA5" w:rsidRPr="007E7DAE" w:rsidRDefault="00932EA5" w:rsidP="00105445">
            <w:pPr>
              <w:pStyle w:val="a8"/>
              <w:ind w:left="0" w:right="-108"/>
              <w:rPr>
                <w:rFonts w:cs="Times New Roman"/>
                <w:i/>
                <w:color w:val="215868" w:themeColor="accent5" w:themeShade="80"/>
                <w:sz w:val="20"/>
                <w:szCs w:val="20"/>
              </w:rPr>
            </w:pPr>
            <w:r w:rsidRPr="007E7DAE">
              <w:rPr>
                <w:rFonts w:cs="Times New Roman"/>
                <w:i/>
                <w:sz w:val="20"/>
                <w:szCs w:val="20"/>
              </w:rPr>
              <w:t>УКАЖИТЕ:</w:t>
            </w:r>
          </w:p>
        </w:tc>
        <w:tc>
          <w:tcPr>
            <w:tcW w:w="4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5FB7F" w14:textId="77777777" w:rsidR="00932EA5" w:rsidRPr="007E7DAE" w:rsidRDefault="00932EA5" w:rsidP="00105445">
            <w:pPr>
              <w:pStyle w:val="a8"/>
              <w:ind w:left="0"/>
              <w:rPr>
                <w:rFonts w:cs="Times New Roman"/>
                <w:color w:val="215868" w:themeColor="accent5" w:themeShade="80"/>
                <w:sz w:val="20"/>
                <w:szCs w:val="20"/>
              </w:rPr>
            </w:pPr>
          </w:p>
        </w:tc>
      </w:tr>
      <w:tr w:rsidR="00932EA5" w:rsidRPr="0043033F" w14:paraId="35586E91" w14:textId="77777777" w:rsidTr="0091482C">
        <w:trPr>
          <w:trHeight w:val="60"/>
        </w:trPr>
        <w:tc>
          <w:tcPr>
            <w:tcW w:w="2074" w:type="dxa"/>
            <w:tcBorders>
              <w:left w:val="nil"/>
            </w:tcBorders>
          </w:tcPr>
          <w:p w14:paraId="15CB0F04" w14:textId="77777777" w:rsidR="00932EA5" w:rsidRPr="00F238B9" w:rsidRDefault="00932EA5" w:rsidP="00105445">
            <w:pPr>
              <w:ind w:left="5"/>
              <w:rPr>
                <w:b/>
                <w:sz w:val="20"/>
              </w:rPr>
            </w:pPr>
            <w:r w:rsidRPr="00F238B9">
              <w:rPr>
                <w:b/>
                <w:sz w:val="20"/>
              </w:rPr>
              <w:t>Вся Россия</w:t>
            </w:r>
            <w:r w:rsidRPr="0043033F">
              <w:rPr>
                <w:rStyle w:val="afa"/>
                <w:b/>
                <w:sz w:val="20"/>
              </w:rPr>
              <w:footnoteReference w:id="4"/>
            </w:r>
          </w:p>
        </w:tc>
        <w:tc>
          <w:tcPr>
            <w:tcW w:w="419" w:type="dxa"/>
          </w:tcPr>
          <w:p w14:paraId="2A0BBA50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b/>
                <w:sz w:val="16"/>
              </w:rPr>
            </w:pPr>
            <w:r w:rsidRPr="0043033F">
              <w:rPr>
                <w:rFonts w:cs="Times New Roman"/>
                <w:b/>
                <w:sz w:val="16"/>
              </w:rPr>
              <w:t>98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186401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</w:tcPr>
              <w:p w14:paraId="1EF748D6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-30106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0" w:type="dxa"/>
                <w:tcBorders>
                  <w:right w:val="nil"/>
                </w:tcBorders>
              </w:tcPr>
              <w:p w14:paraId="0FB1EEF2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286C0B" w14:textId="77777777" w:rsidR="00932EA5" w:rsidRPr="00A56C64" w:rsidRDefault="00932EA5" w:rsidP="00105445">
            <w:pPr>
              <w:pStyle w:val="a8"/>
              <w:ind w:left="-108" w:right="-249"/>
              <w:jc w:val="center"/>
              <w:rPr>
                <w:rFonts w:cs="Times New Roman"/>
                <w:color w:val="215868" w:themeColor="accent5" w:themeShade="80"/>
                <w:sz w:val="2"/>
                <w:szCs w:val="2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01C5A955" w14:textId="77777777" w:rsidR="00932EA5" w:rsidRPr="00F238B9" w:rsidRDefault="00932EA5" w:rsidP="00105445">
            <w:pPr>
              <w:ind w:left="5"/>
              <w:rPr>
                <w:b/>
                <w:sz w:val="20"/>
              </w:rPr>
            </w:pPr>
            <w:r w:rsidRPr="00F238B9">
              <w:rPr>
                <w:b/>
                <w:sz w:val="20"/>
              </w:rPr>
              <w:t>Зарубежные страны</w:t>
            </w:r>
          </w:p>
        </w:tc>
        <w:tc>
          <w:tcPr>
            <w:tcW w:w="434" w:type="dxa"/>
          </w:tcPr>
          <w:p w14:paraId="16FDD25C" w14:textId="77777777" w:rsidR="00932EA5" w:rsidRPr="0043033F" w:rsidRDefault="00932EA5" w:rsidP="00105445">
            <w:pPr>
              <w:pStyle w:val="a8"/>
              <w:ind w:left="-103" w:right="-108"/>
              <w:jc w:val="center"/>
              <w:rPr>
                <w:rFonts w:cs="Times New Roman"/>
                <w:b/>
                <w:sz w:val="16"/>
              </w:rPr>
            </w:pPr>
            <w:r w:rsidRPr="0043033F">
              <w:rPr>
                <w:rFonts w:cs="Times New Roman"/>
                <w:b/>
                <w:sz w:val="16"/>
              </w:rPr>
              <w:t>99</w:t>
            </w:r>
          </w:p>
        </w:tc>
        <w:sdt>
          <w:sdtPr>
            <w:rPr>
              <w:rFonts w:cs="Times New Roman"/>
              <w:color w:val="215868" w:themeColor="accent5" w:themeShade="80"/>
              <w:sz w:val="20"/>
            </w:rPr>
            <w:id w:val="-175789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3" w:type="dxa"/>
              </w:tcPr>
              <w:p w14:paraId="227BDAE8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215868" w:themeColor="accent5" w:themeShade="80"/>
              <w:sz w:val="20"/>
            </w:rPr>
            <w:id w:val="39832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4" w:type="dxa"/>
                <w:tcBorders>
                  <w:right w:val="nil"/>
                </w:tcBorders>
              </w:tcPr>
              <w:p w14:paraId="0489CBB4" w14:textId="77777777" w:rsidR="00932EA5" w:rsidRPr="0043033F" w:rsidRDefault="00932EA5" w:rsidP="00105445">
                <w:pPr>
                  <w:pStyle w:val="a8"/>
                  <w:ind w:left="0"/>
                  <w:jc w:val="center"/>
                  <w:rPr>
                    <w:rFonts w:cs="Times New Roman"/>
                    <w:color w:val="215868" w:themeColor="accent5" w:themeShade="80"/>
                    <w:sz w:val="20"/>
                  </w:rPr>
                </w:pPr>
                <w:r w:rsidRPr="0043033F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1482C" w:rsidRPr="0043033F" w14:paraId="02939EDA" w14:textId="77777777" w:rsidTr="00105445">
        <w:trPr>
          <w:trHeight w:val="60"/>
        </w:trPr>
        <w:tc>
          <w:tcPr>
            <w:tcW w:w="2074" w:type="dxa"/>
            <w:tcBorders>
              <w:left w:val="nil"/>
              <w:bottom w:val="single" w:sz="4" w:space="0" w:color="auto"/>
            </w:tcBorders>
          </w:tcPr>
          <w:p w14:paraId="4E86555D" w14:textId="77777777" w:rsidR="0091482C" w:rsidRPr="00F238B9" w:rsidRDefault="0091482C" w:rsidP="00105445">
            <w:pPr>
              <w:ind w:left="5"/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285BF75" w14:textId="77777777" w:rsidR="0091482C" w:rsidRPr="0043033F" w:rsidRDefault="0091482C" w:rsidP="00105445">
            <w:pPr>
              <w:pStyle w:val="a8"/>
              <w:ind w:left="-103" w:right="-108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300EA9D8" w14:textId="77777777" w:rsidR="0091482C" w:rsidRDefault="0091482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nil"/>
            </w:tcBorders>
          </w:tcPr>
          <w:p w14:paraId="3D96A21B" w14:textId="77777777" w:rsidR="0091482C" w:rsidRDefault="0091482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D5A918" w14:textId="77777777" w:rsidR="0091482C" w:rsidRPr="00A56C64" w:rsidRDefault="0091482C" w:rsidP="00105445">
            <w:pPr>
              <w:pStyle w:val="a8"/>
              <w:ind w:left="-108" w:right="-249"/>
              <w:jc w:val="center"/>
              <w:rPr>
                <w:rFonts w:cs="Times New Roman"/>
                <w:color w:val="215868" w:themeColor="accent5" w:themeShade="80"/>
                <w:sz w:val="2"/>
                <w:szCs w:val="2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14:paraId="5DC4DBE7" w14:textId="77777777" w:rsidR="0091482C" w:rsidRPr="00F238B9" w:rsidRDefault="0091482C" w:rsidP="00105445">
            <w:pPr>
              <w:ind w:left="5"/>
              <w:rPr>
                <w:b/>
                <w:sz w:val="20"/>
              </w:rPr>
            </w:pPr>
          </w:p>
        </w:tc>
        <w:tc>
          <w:tcPr>
            <w:tcW w:w="434" w:type="dxa"/>
          </w:tcPr>
          <w:p w14:paraId="6435131E" w14:textId="77777777" w:rsidR="0091482C" w:rsidRPr="0043033F" w:rsidRDefault="0091482C" w:rsidP="00105445">
            <w:pPr>
              <w:pStyle w:val="a8"/>
              <w:ind w:left="-103" w:right="-108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293" w:type="dxa"/>
          </w:tcPr>
          <w:p w14:paraId="632B5CCF" w14:textId="77777777" w:rsidR="0091482C" w:rsidRDefault="0091482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1294" w:type="dxa"/>
            <w:tcBorders>
              <w:right w:val="nil"/>
            </w:tcBorders>
          </w:tcPr>
          <w:p w14:paraId="11945528" w14:textId="77777777" w:rsidR="0091482C" w:rsidRDefault="0091482C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</w:tr>
    </w:tbl>
    <w:p w14:paraId="1C9670AB" w14:textId="77777777" w:rsidR="00932EA5" w:rsidRDefault="00932EA5" w:rsidP="00D9370A">
      <w:pPr>
        <w:pStyle w:val="a8"/>
        <w:numPr>
          <w:ilvl w:val="0"/>
          <w:numId w:val="10"/>
        </w:numPr>
        <w:spacing w:after="0" w:line="264" w:lineRule="auto"/>
        <w:ind w:left="284" w:hanging="284"/>
        <w:rPr>
          <w:b/>
        </w:rPr>
      </w:pPr>
      <w:r w:rsidRPr="00B51386">
        <w:rPr>
          <w:b/>
        </w:rPr>
        <w:lastRenderedPageBreak/>
        <w:t xml:space="preserve">В каких направлениях ваша организация осуществляла деятельность </w:t>
      </w:r>
    </w:p>
    <w:p w14:paraId="526D083E" w14:textId="77777777" w:rsidR="00932EA5" w:rsidRDefault="00932EA5" w:rsidP="00932EA5">
      <w:pPr>
        <w:pStyle w:val="a8"/>
        <w:spacing w:after="0" w:line="264" w:lineRule="auto"/>
        <w:ind w:left="284"/>
        <w:rPr>
          <w:b/>
        </w:rPr>
      </w:pPr>
      <w:r w:rsidRPr="00B51386">
        <w:rPr>
          <w:b/>
        </w:rPr>
        <w:t>в периоде, охватываемом Публичным отчетом</w:t>
      </w:r>
      <w:r>
        <w:rPr>
          <w:b/>
        </w:rPr>
        <w:t xml:space="preserve"> поданном на настоящий Конкурс</w:t>
      </w:r>
      <w:r w:rsidRPr="00B51386">
        <w:rPr>
          <w:b/>
        </w:rPr>
        <w:t xml:space="preserve">? </w:t>
      </w:r>
    </w:p>
    <w:p w14:paraId="3BE20E3C" w14:textId="77777777" w:rsidR="00932EA5" w:rsidRPr="00B51386" w:rsidRDefault="00932EA5" w:rsidP="00932EA5">
      <w:pPr>
        <w:pStyle w:val="a8"/>
        <w:spacing w:after="0" w:line="264" w:lineRule="auto"/>
        <w:ind w:left="284"/>
        <w:rPr>
          <w:b/>
        </w:rPr>
      </w:pPr>
      <w:r w:rsidRPr="00B51386">
        <w:rPr>
          <w:b/>
        </w:rPr>
        <w:t xml:space="preserve">Какие из них были основными, какие </w:t>
      </w:r>
      <w:r>
        <w:rPr>
          <w:b/>
        </w:rPr>
        <w:sym w:font="Symbol" w:char="F02D"/>
      </w:r>
      <w:r w:rsidRPr="00B51386">
        <w:rPr>
          <w:b/>
        </w:rPr>
        <w:t xml:space="preserve"> второстепенными, дополнительными?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3264"/>
        <w:gridCol w:w="1328"/>
        <w:gridCol w:w="1329"/>
      </w:tblGrid>
      <w:tr w:rsidR="00932EA5" w:rsidRPr="004B53A5" w14:paraId="7A5AF67C" w14:textId="77777777" w:rsidTr="00105445"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48FA39" w14:textId="77777777" w:rsidR="00932EA5" w:rsidRPr="004B53A5" w:rsidRDefault="00932EA5" w:rsidP="00105445">
            <w:pPr>
              <w:spacing w:line="216" w:lineRule="auto"/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B4422A" w14:textId="77777777" w:rsidR="00932EA5" w:rsidRPr="00193DC7" w:rsidRDefault="00932EA5" w:rsidP="00105445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 деятельности:</w:t>
            </w:r>
          </w:p>
        </w:tc>
      </w:tr>
      <w:tr w:rsidR="00932EA5" w:rsidRPr="005703CA" w14:paraId="6D53C71C" w14:textId="77777777" w:rsidTr="00105445"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AED9DA" w14:textId="77777777" w:rsidR="00932EA5" w:rsidRPr="004B53A5" w:rsidRDefault="00932EA5" w:rsidP="00105445">
            <w:pPr>
              <w:spacing w:line="216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E83BC3" w14:textId="77777777" w:rsidR="00932EA5" w:rsidRPr="005703CA" w:rsidRDefault="00932EA5" w:rsidP="00105445">
            <w:pPr>
              <w:spacing w:line="216" w:lineRule="auto"/>
              <w:jc w:val="center"/>
              <w:rPr>
                <w:sz w:val="18"/>
              </w:rPr>
            </w:pPr>
            <w:r w:rsidRPr="005703CA">
              <w:rPr>
                <w:sz w:val="18"/>
              </w:rPr>
              <w:t xml:space="preserve">Основные 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499131" w14:textId="77777777" w:rsidR="00932EA5" w:rsidRPr="005703CA" w:rsidRDefault="00932EA5" w:rsidP="00105445">
            <w:pPr>
              <w:spacing w:line="216" w:lineRule="auto"/>
              <w:ind w:left="-160" w:right="-144"/>
              <w:jc w:val="center"/>
              <w:rPr>
                <w:sz w:val="18"/>
              </w:rPr>
            </w:pPr>
            <w:r w:rsidRPr="005703CA">
              <w:rPr>
                <w:sz w:val="18"/>
              </w:rPr>
              <w:t xml:space="preserve">Второстепенные </w:t>
            </w:r>
          </w:p>
        </w:tc>
      </w:tr>
      <w:tr w:rsidR="00932EA5" w:rsidRPr="004B53A5" w14:paraId="0598E4BA" w14:textId="77777777" w:rsidTr="00105445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420A73DC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Здравоохранение, медицина, социально-медицинские, социально-психологические услуги, профилактика заболеваний, реабилитация больных</w:t>
            </w:r>
          </w:p>
        </w:tc>
        <w:sdt>
          <w:sdtPr>
            <w:rPr>
              <w:color w:val="215868" w:themeColor="accent5" w:themeShade="80"/>
            </w:rPr>
            <w:id w:val="14567546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260B8DF9" w14:textId="5C25C1CB" w:rsidR="00932EA5" w:rsidRPr="006849B4" w:rsidRDefault="00961301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198172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24525523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54B64D0C" w14:textId="77777777" w:rsidTr="00105445">
        <w:tc>
          <w:tcPr>
            <w:tcW w:w="7371" w:type="dxa"/>
            <w:gridSpan w:val="2"/>
          </w:tcPr>
          <w:p w14:paraId="558B7236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Образование, просвещение, социально и</w:t>
            </w:r>
            <w:r>
              <w:rPr>
                <w:sz w:val="20"/>
              </w:rPr>
              <w:t xml:space="preserve"> психолого-педагогическая помощь</w:t>
            </w:r>
          </w:p>
        </w:tc>
        <w:sdt>
          <w:sdtPr>
            <w:rPr>
              <w:color w:val="215868" w:themeColor="accent5" w:themeShade="80"/>
            </w:rPr>
            <w:id w:val="-53713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61A955C3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6046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384BF301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054EDACF" w14:textId="77777777" w:rsidTr="00105445">
        <w:tc>
          <w:tcPr>
            <w:tcW w:w="7371" w:type="dxa"/>
            <w:gridSpan w:val="2"/>
          </w:tcPr>
          <w:p w14:paraId="70B69D79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Наука, исследования, инновационные технологии и разработки</w:t>
            </w:r>
          </w:p>
        </w:tc>
        <w:sdt>
          <w:sdtPr>
            <w:rPr>
              <w:color w:val="215868" w:themeColor="accent5" w:themeShade="80"/>
            </w:rPr>
            <w:id w:val="127290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28C41C2D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206683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0679AF83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4289B357" w14:textId="77777777" w:rsidTr="00105445">
        <w:tc>
          <w:tcPr>
            <w:tcW w:w="7371" w:type="dxa"/>
            <w:gridSpan w:val="2"/>
          </w:tcPr>
          <w:p w14:paraId="3D2CDCBD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Культура, искусств</w:t>
            </w:r>
            <w:r>
              <w:rPr>
                <w:sz w:val="20"/>
              </w:rPr>
              <w:t>о, сохранение культурно-исторического наследия</w:t>
            </w:r>
          </w:p>
        </w:tc>
        <w:sdt>
          <w:sdtPr>
            <w:rPr>
              <w:color w:val="215868" w:themeColor="accent5" w:themeShade="80"/>
            </w:rPr>
            <w:id w:val="-42341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7D1D1892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170085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6044980A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43C80445" w14:textId="77777777" w:rsidTr="00105445">
        <w:tc>
          <w:tcPr>
            <w:tcW w:w="7371" w:type="dxa"/>
            <w:gridSpan w:val="2"/>
          </w:tcPr>
          <w:p w14:paraId="37B1E62D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>
              <w:rPr>
                <w:sz w:val="20"/>
              </w:rPr>
              <w:t>Физкультура и с</w:t>
            </w:r>
            <w:r w:rsidRPr="00193DC7">
              <w:rPr>
                <w:sz w:val="20"/>
              </w:rPr>
              <w:t>по</w:t>
            </w:r>
            <w:r>
              <w:rPr>
                <w:sz w:val="20"/>
              </w:rPr>
              <w:t xml:space="preserve">рт, </w:t>
            </w:r>
            <w:r w:rsidRPr="00193DC7">
              <w:rPr>
                <w:sz w:val="20"/>
              </w:rPr>
              <w:t>содействие здоровому образу жизни</w:t>
            </w:r>
          </w:p>
        </w:tc>
        <w:sdt>
          <w:sdtPr>
            <w:rPr>
              <w:color w:val="215868" w:themeColor="accent5" w:themeShade="80"/>
            </w:rPr>
            <w:id w:val="106753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3ED81075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138080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01FC369E" w14:textId="1EE19EAA" w:rsidR="00932EA5" w:rsidRPr="006849B4" w:rsidRDefault="00961301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☒</w:t>
                </w:r>
              </w:p>
            </w:tc>
          </w:sdtContent>
        </w:sdt>
      </w:tr>
      <w:tr w:rsidR="00932EA5" w:rsidRPr="004B53A5" w14:paraId="55D51293" w14:textId="77777777" w:rsidTr="00105445">
        <w:tc>
          <w:tcPr>
            <w:tcW w:w="7371" w:type="dxa"/>
            <w:gridSpan w:val="2"/>
          </w:tcPr>
          <w:p w14:paraId="6B589FBC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Социально-рекреационные, туристические услуги</w:t>
            </w:r>
          </w:p>
        </w:tc>
        <w:sdt>
          <w:sdtPr>
            <w:rPr>
              <w:color w:val="215868" w:themeColor="accent5" w:themeShade="80"/>
            </w:rPr>
            <w:id w:val="112519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1F4E9E1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9089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6BBD3CDE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045AC092" w14:textId="77777777" w:rsidTr="00105445">
        <w:tc>
          <w:tcPr>
            <w:tcW w:w="7371" w:type="dxa"/>
            <w:gridSpan w:val="2"/>
          </w:tcPr>
          <w:p w14:paraId="6A366A0A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Экология, защита окружающей среды, охрана</w:t>
            </w:r>
            <w:r>
              <w:rPr>
                <w:sz w:val="20"/>
              </w:rPr>
              <w:t xml:space="preserve"> природы</w:t>
            </w:r>
          </w:p>
        </w:tc>
        <w:sdt>
          <w:sdtPr>
            <w:rPr>
              <w:color w:val="215868" w:themeColor="accent5" w:themeShade="80"/>
            </w:rPr>
            <w:id w:val="90742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48EFD44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111490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3C96E84E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37844CB9" w14:textId="77777777" w:rsidTr="00105445">
        <w:tc>
          <w:tcPr>
            <w:tcW w:w="7371" w:type="dxa"/>
            <w:gridSpan w:val="2"/>
          </w:tcPr>
          <w:p w14:paraId="289A586A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>
              <w:rPr>
                <w:sz w:val="20"/>
              </w:rPr>
              <w:t>Помощь животным</w:t>
            </w:r>
          </w:p>
        </w:tc>
        <w:sdt>
          <w:sdtPr>
            <w:rPr>
              <w:color w:val="215868" w:themeColor="accent5" w:themeShade="80"/>
            </w:rPr>
            <w:id w:val="-1145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43E96E6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45685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302FDED5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73DCF84F" w14:textId="77777777" w:rsidTr="00105445">
        <w:tc>
          <w:tcPr>
            <w:tcW w:w="7371" w:type="dxa"/>
            <w:gridSpan w:val="2"/>
          </w:tcPr>
          <w:p w14:paraId="698029A6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Защита прав и свобод человека</w:t>
            </w:r>
            <w:r>
              <w:rPr>
                <w:sz w:val="20"/>
              </w:rPr>
              <w:t>, правовая помощь</w:t>
            </w:r>
          </w:p>
        </w:tc>
        <w:sdt>
          <w:sdtPr>
            <w:rPr>
              <w:color w:val="215868" w:themeColor="accent5" w:themeShade="80"/>
            </w:rPr>
            <w:id w:val="52190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74CABA57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57879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205B912C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6C33D22A" w14:textId="77777777" w:rsidTr="00105445">
        <w:tc>
          <w:tcPr>
            <w:tcW w:w="7371" w:type="dxa"/>
            <w:gridSpan w:val="2"/>
          </w:tcPr>
          <w:p w14:paraId="7F2ED8CB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Поддержка демократии и гражданского общества</w:t>
            </w:r>
          </w:p>
        </w:tc>
        <w:sdt>
          <w:sdtPr>
            <w:rPr>
              <w:color w:val="215868" w:themeColor="accent5" w:themeShade="80"/>
            </w:rPr>
            <w:id w:val="-200951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33FEBBE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27356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0643A594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6E9F77D6" w14:textId="77777777" w:rsidTr="00105445">
        <w:tc>
          <w:tcPr>
            <w:tcW w:w="7371" w:type="dxa"/>
            <w:gridSpan w:val="2"/>
          </w:tcPr>
          <w:p w14:paraId="1B128654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Развитие толерантности</w:t>
            </w:r>
          </w:p>
        </w:tc>
        <w:sdt>
          <w:sdtPr>
            <w:rPr>
              <w:color w:val="215868" w:themeColor="accent5" w:themeShade="80"/>
            </w:rPr>
            <w:id w:val="-32359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30B7FBBD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7686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1D41567B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0CDBDB6E" w14:textId="77777777" w:rsidTr="00105445">
        <w:tc>
          <w:tcPr>
            <w:tcW w:w="7371" w:type="dxa"/>
            <w:gridSpan w:val="2"/>
          </w:tcPr>
          <w:p w14:paraId="76C52DB2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Информационная сфера, СМИ, издательская деятельность</w:t>
            </w:r>
          </w:p>
        </w:tc>
        <w:sdt>
          <w:sdtPr>
            <w:rPr>
              <w:color w:val="215868" w:themeColor="accent5" w:themeShade="80"/>
            </w:rPr>
            <w:id w:val="-172852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057707AB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40118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426DE44B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2FE5418A" w14:textId="77777777" w:rsidTr="00105445">
        <w:tc>
          <w:tcPr>
            <w:tcW w:w="7371" w:type="dxa"/>
            <w:gridSpan w:val="2"/>
          </w:tcPr>
          <w:p w14:paraId="697DB7B1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Духовно-религиозная сфера, поддержка духовного развития</w:t>
            </w:r>
          </w:p>
        </w:tc>
        <w:sdt>
          <w:sdtPr>
            <w:rPr>
              <w:color w:val="215868" w:themeColor="accent5" w:themeShade="80"/>
            </w:rPr>
            <w:id w:val="-193497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16FCEC00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14948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7FF688A6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1A1B31EC" w14:textId="77777777" w:rsidTr="00105445">
        <w:tc>
          <w:tcPr>
            <w:tcW w:w="7371" w:type="dxa"/>
            <w:gridSpan w:val="2"/>
          </w:tcPr>
          <w:p w14:paraId="09102114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Национально-этническая сфера, поддержка этнических меньшинств</w:t>
            </w:r>
          </w:p>
        </w:tc>
        <w:sdt>
          <w:sdtPr>
            <w:rPr>
              <w:color w:val="215868" w:themeColor="accent5" w:themeShade="80"/>
            </w:rPr>
            <w:id w:val="-72545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AD1BCDA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80134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6B46E710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31FCECD5" w14:textId="77777777" w:rsidTr="00105445">
        <w:tc>
          <w:tcPr>
            <w:tcW w:w="7371" w:type="dxa"/>
            <w:gridSpan w:val="2"/>
          </w:tcPr>
          <w:p w14:paraId="2056EDCC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>
              <w:rPr>
                <w:sz w:val="20"/>
              </w:rPr>
              <w:t>Содействие решению</w:t>
            </w:r>
            <w:r w:rsidRPr="00193DC7">
              <w:rPr>
                <w:sz w:val="20"/>
              </w:rPr>
              <w:t xml:space="preserve"> проблем миграции</w:t>
            </w:r>
            <w:r>
              <w:rPr>
                <w:sz w:val="20"/>
              </w:rPr>
              <w:t>, поддержка мигрантов</w:t>
            </w:r>
          </w:p>
        </w:tc>
        <w:sdt>
          <w:sdtPr>
            <w:rPr>
              <w:color w:val="215868" w:themeColor="accent5" w:themeShade="80"/>
            </w:rPr>
            <w:id w:val="-112338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1ED7464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26561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4D96EC88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0D5F91D8" w14:textId="77777777" w:rsidTr="00105445">
        <w:tc>
          <w:tcPr>
            <w:tcW w:w="7371" w:type="dxa"/>
            <w:gridSpan w:val="2"/>
          </w:tcPr>
          <w:p w14:paraId="4F166F89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Казачьи объединения</w:t>
            </w:r>
          </w:p>
        </w:tc>
        <w:sdt>
          <w:sdtPr>
            <w:rPr>
              <w:color w:val="215868" w:themeColor="accent5" w:themeShade="80"/>
            </w:rPr>
            <w:id w:val="-2179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2AC1B18A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94052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63C4BBA5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2A35A526" w14:textId="77777777" w:rsidTr="00105445">
        <w:tc>
          <w:tcPr>
            <w:tcW w:w="7371" w:type="dxa"/>
            <w:gridSpan w:val="2"/>
          </w:tcPr>
          <w:p w14:paraId="266ACA56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Социально-трудовые услуги, помощь в трудоустройстве, трудовой адаптации</w:t>
            </w:r>
          </w:p>
        </w:tc>
        <w:sdt>
          <w:sdtPr>
            <w:rPr>
              <w:color w:val="215868" w:themeColor="accent5" w:themeShade="80"/>
            </w:rPr>
            <w:id w:val="-145964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69E107ED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114766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78FA0242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3DED3192" w14:textId="77777777" w:rsidTr="00105445">
        <w:tc>
          <w:tcPr>
            <w:tcW w:w="7371" w:type="dxa"/>
            <w:gridSpan w:val="2"/>
          </w:tcPr>
          <w:p w14:paraId="670D705A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Содействие безопасности</w:t>
            </w:r>
            <w:r>
              <w:rPr>
                <w:sz w:val="20"/>
              </w:rPr>
              <w:t xml:space="preserve"> жизнедеятельности, ликвидация последствий стихийных бедствий</w:t>
            </w:r>
          </w:p>
        </w:tc>
        <w:sdt>
          <w:sdtPr>
            <w:rPr>
              <w:color w:val="215868" w:themeColor="accent5" w:themeShade="80"/>
            </w:rPr>
            <w:id w:val="56961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099C2CD4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210360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4770655B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20F78A8E" w14:textId="77777777" w:rsidTr="00105445">
        <w:tc>
          <w:tcPr>
            <w:tcW w:w="7371" w:type="dxa"/>
            <w:gridSpan w:val="2"/>
          </w:tcPr>
          <w:p w14:paraId="4F937BE4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 xml:space="preserve">Содействие </w:t>
            </w:r>
            <w:r>
              <w:rPr>
                <w:sz w:val="20"/>
              </w:rPr>
              <w:t>развитию правопорядка</w:t>
            </w:r>
            <w:r w:rsidRPr="00193DC7">
              <w:rPr>
                <w:sz w:val="20"/>
              </w:rPr>
              <w:t>, профилактика правонарушений</w:t>
            </w:r>
          </w:p>
        </w:tc>
        <w:sdt>
          <w:sdtPr>
            <w:rPr>
              <w:color w:val="215868" w:themeColor="accent5" w:themeShade="80"/>
            </w:rPr>
            <w:id w:val="208025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6804A91A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168952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15D82B08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77ACAE2A" w14:textId="77777777" w:rsidTr="00105445">
        <w:tc>
          <w:tcPr>
            <w:tcW w:w="7371" w:type="dxa"/>
            <w:gridSpan w:val="2"/>
          </w:tcPr>
          <w:p w14:paraId="538B2959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 xml:space="preserve">Социальная работа, защита, </w:t>
            </w:r>
            <w:r>
              <w:rPr>
                <w:sz w:val="20"/>
              </w:rPr>
              <w:t>помощь людям в трудной жизненной ситуации</w:t>
            </w:r>
          </w:p>
        </w:tc>
        <w:sdt>
          <w:sdtPr>
            <w:rPr>
              <w:color w:val="215868" w:themeColor="accent5" w:themeShade="80"/>
            </w:rPr>
            <w:id w:val="-135887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1CBE2B47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3972923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468F0481" w14:textId="59C8844A" w:rsidR="00932EA5" w:rsidRPr="006849B4" w:rsidRDefault="00961301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☒</w:t>
                </w:r>
              </w:p>
            </w:tc>
          </w:sdtContent>
        </w:sdt>
      </w:tr>
      <w:tr w:rsidR="00932EA5" w:rsidRPr="004B53A5" w14:paraId="3EA2B100" w14:textId="77777777" w:rsidTr="00105445">
        <w:tc>
          <w:tcPr>
            <w:tcW w:w="7371" w:type="dxa"/>
            <w:gridSpan w:val="2"/>
          </w:tcPr>
          <w:p w14:paraId="36A27147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>
              <w:rPr>
                <w:sz w:val="20"/>
              </w:rPr>
              <w:t>Благотворительная, г</w:t>
            </w:r>
            <w:r w:rsidRPr="00193DC7">
              <w:rPr>
                <w:sz w:val="20"/>
              </w:rPr>
              <w:t>рантодающая деятельность</w:t>
            </w:r>
          </w:p>
        </w:tc>
        <w:sdt>
          <w:sdtPr>
            <w:rPr>
              <w:color w:val="215868" w:themeColor="accent5" w:themeShade="80"/>
            </w:rPr>
            <w:id w:val="-130075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10E0798D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207981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0EA3D803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421325DA" w14:textId="77777777" w:rsidTr="00105445">
        <w:tc>
          <w:tcPr>
            <w:tcW w:w="7371" w:type="dxa"/>
            <w:gridSpan w:val="2"/>
          </w:tcPr>
          <w:p w14:paraId="026D128A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Добровольчество, волонтерство</w:t>
            </w:r>
          </w:p>
        </w:tc>
        <w:sdt>
          <w:sdtPr>
            <w:rPr>
              <w:color w:val="215868" w:themeColor="accent5" w:themeShade="80"/>
            </w:rPr>
            <w:id w:val="107793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2D6CDAD3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1947692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4413AE51" w14:textId="06248A73" w:rsidR="00932EA5" w:rsidRPr="006849B4" w:rsidRDefault="00961301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☒</w:t>
                </w:r>
              </w:p>
            </w:tc>
          </w:sdtContent>
        </w:sdt>
      </w:tr>
      <w:tr w:rsidR="00932EA5" w:rsidRPr="004B53A5" w14:paraId="13B0ADE8" w14:textId="77777777" w:rsidTr="00105445">
        <w:tc>
          <w:tcPr>
            <w:tcW w:w="7371" w:type="dxa"/>
            <w:gridSpan w:val="2"/>
          </w:tcPr>
          <w:p w14:paraId="73A00085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Поддержка, развитие регионов, местных сообществ</w:t>
            </w:r>
            <w:r>
              <w:rPr>
                <w:sz w:val="20"/>
              </w:rPr>
              <w:t xml:space="preserve"> (в т.ч. развитие социальной инфраструктуры, благоустройство территорий и т.п.)</w:t>
            </w:r>
          </w:p>
        </w:tc>
        <w:sdt>
          <w:sdtPr>
            <w:rPr>
              <w:color w:val="215868" w:themeColor="accent5" w:themeShade="80"/>
            </w:rPr>
            <w:id w:val="-184400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5C40F6D6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38776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434A47C8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45DB3A32" w14:textId="77777777" w:rsidTr="00105445">
        <w:tc>
          <w:tcPr>
            <w:tcW w:w="7371" w:type="dxa"/>
            <w:gridSpan w:val="2"/>
          </w:tcPr>
          <w:p w14:paraId="7C0C667C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Деятельность ассоциаций, союзов, иных объединений</w:t>
            </w:r>
          </w:p>
        </w:tc>
        <w:sdt>
          <w:sdtPr>
            <w:rPr>
              <w:color w:val="215868" w:themeColor="accent5" w:themeShade="80"/>
            </w:rPr>
            <w:id w:val="-210541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02C48EA6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158406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49A1237C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4324BD6B" w14:textId="77777777" w:rsidTr="00105445">
        <w:tc>
          <w:tcPr>
            <w:tcW w:w="7371" w:type="dxa"/>
            <w:gridSpan w:val="2"/>
          </w:tcPr>
          <w:p w14:paraId="06545B19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Сбор, анализ информации, консультирование</w:t>
            </w:r>
          </w:p>
        </w:tc>
        <w:sdt>
          <w:sdtPr>
            <w:rPr>
              <w:color w:val="215868" w:themeColor="accent5" w:themeShade="80"/>
            </w:rPr>
            <w:id w:val="190810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6D3773C5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92075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0361346C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49285166" w14:textId="77777777" w:rsidTr="00105445">
        <w:tc>
          <w:tcPr>
            <w:tcW w:w="7371" w:type="dxa"/>
            <w:gridSpan w:val="2"/>
          </w:tcPr>
          <w:p w14:paraId="738395D3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Содействие,</w:t>
            </w:r>
            <w:r>
              <w:rPr>
                <w:sz w:val="20"/>
              </w:rPr>
              <w:t xml:space="preserve"> поддержка предпринимательства (в т.ч. малого, социального, молодежного и т.п.), поддержка предпринимателей</w:t>
            </w:r>
          </w:p>
        </w:tc>
        <w:sdt>
          <w:sdtPr>
            <w:rPr>
              <w:color w:val="215868" w:themeColor="accent5" w:themeShade="80"/>
            </w:rPr>
            <w:id w:val="-173639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1A17A555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87682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182E7417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4A8240DC" w14:textId="77777777" w:rsidTr="00105445">
        <w:tc>
          <w:tcPr>
            <w:tcW w:w="7371" w:type="dxa"/>
            <w:gridSpan w:val="2"/>
          </w:tcPr>
          <w:p w14:paraId="2AC794FE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>Социальное предпринимательство</w:t>
            </w:r>
          </w:p>
        </w:tc>
        <w:sdt>
          <w:sdtPr>
            <w:rPr>
              <w:color w:val="215868" w:themeColor="accent5" w:themeShade="80"/>
            </w:rPr>
            <w:id w:val="13337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5AB8D12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66794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614FB93D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0160ABF8" w14:textId="77777777" w:rsidTr="00105445">
        <w:tc>
          <w:tcPr>
            <w:tcW w:w="7371" w:type="dxa"/>
            <w:gridSpan w:val="2"/>
          </w:tcPr>
          <w:p w14:paraId="01FF20C0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A2BDF">
              <w:rPr>
                <w:sz w:val="20"/>
              </w:rPr>
              <w:t>Патриотическое, военно-патриотическое воспитание</w:t>
            </w:r>
          </w:p>
        </w:tc>
        <w:sdt>
          <w:sdtPr>
            <w:rPr>
              <w:color w:val="215868" w:themeColor="accent5" w:themeShade="80"/>
            </w:rPr>
            <w:id w:val="178838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33981DA6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3951294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6DB6301D" w14:textId="2919BB41" w:rsidR="00932EA5" w:rsidRPr="006849B4" w:rsidRDefault="00961301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☒</w:t>
                </w:r>
              </w:p>
            </w:tc>
          </w:sdtContent>
        </w:sdt>
      </w:tr>
      <w:tr w:rsidR="00932EA5" w:rsidRPr="004B53A5" w14:paraId="6871A64E" w14:textId="77777777" w:rsidTr="00105445">
        <w:tc>
          <w:tcPr>
            <w:tcW w:w="4107" w:type="dxa"/>
          </w:tcPr>
          <w:p w14:paraId="74B1FE11" w14:textId="77777777" w:rsidR="00932EA5" w:rsidRPr="00193DC7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193DC7">
              <w:rPr>
                <w:sz w:val="20"/>
              </w:rPr>
              <w:t xml:space="preserve">Другая деятельность </w:t>
            </w:r>
            <w:r w:rsidRPr="001A2BDF">
              <w:rPr>
                <w:i/>
                <w:sz w:val="20"/>
              </w:rPr>
              <w:t>УКАЖИТЕ, КАКАЯ: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6B6CBC20" w14:textId="77777777" w:rsidR="00932EA5" w:rsidRPr="001A2BDF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</w:rPr>
            <w:id w:val="-84857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4579F6DC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</w:rPr>
            <w:id w:val="-138309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73002AAA" w14:textId="77777777" w:rsidR="00932EA5" w:rsidRPr="006849B4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6849B4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4B53A5" w14:paraId="3C99FB0B" w14:textId="77777777" w:rsidTr="00105445">
        <w:tc>
          <w:tcPr>
            <w:tcW w:w="7371" w:type="dxa"/>
            <w:gridSpan w:val="2"/>
          </w:tcPr>
          <w:p w14:paraId="6B05E390" w14:textId="0880C0A9" w:rsidR="00932EA5" w:rsidRPr="00B43245" w:rsidRDefault="00932EA5" w:rsidP="00D9370A">
            <w:pPr>
              <w:pStyle w:val="a8"/>
              <w:numPr>
                <w:ilvl w:val="0"/>
                <w:numId w:val="12"/>
              </w:numPr>
              <w:spacing w:line="216" w:lineRule="auto"/>
              <w:ind w:left="459" w:hanging="425"/>
              <w:rPr>
                <w:sz w:val="20"/>
              </w:rPr>
            </w:pPr>
            <w:r w:rsidRPr="00B43245">
              <w:rPr>
                <w:sz w:val="20"/>
              </w:rPr>
              <w:t>Все направления равно</w:t>
            </w:r>
            <w:r w:rsidR="00D21746">
              <w:rPr>
                <w:sz w:val="20"/>
              </w:rPr>
              <w:t xml:space="preserve"> </w:t>
            </w:r>
            <w:r w:rsidRPr="00B43245">
              <w:rPr>
                <w:sz w:val="20"/>
              </w:rPr>
              <w:t>значимы, невозможно выделить основные</w:t>
            </w:r>
          </w:p>
        </w:tc>
        <w:sdt>
          <w:sdtPr>
            <w:rPr>
              <w:color w:val="215868" w:themeColor="accent5" w:themeShade="80"/>
            </w:rPr>
            <w:id w:val="7687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8" w:type="dxa"/>
                <w:tcBorders>
                  <w:left w:val="nil"/>
                </w:tcBorders>
                <w:vAlign w:val="center"/>
              </w:tcPr>
              <w:p w14:paraId="5BF7F45C" w14:textId="77777777" w:rsidR="00932EA5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tc>
          <w:tcPr>
            <w:tcW w:w="1329" w:type="dxa"/>
            <w:tcBorders>
              <w:left w:val="nil"/>
            </w:tcBorders>
            <w:vAlign w:val="center"/>
          </w:tcPr>
          <w:p w14:paraId="526660BC" w14:textId="77777777" w:rsidR="00932EA5" w:rsidRDefault="00932EA5" w:rsidP="00105445">
            <w:pPr>
              <w:spacing w:line="216" w:lineRule="auto"/>
              <w:jc w:val="center"/>
              <w:rPr>
                <w:color w:val="215868" w:themeColor="accent5" w:themeShade="80"/>
              </w:rPr>
            </w:pPr>
          </w:p>
        </w:tc>
      </w:tr>
    </w:tbl>
    <w:p w14:paraId="7A409A4D" w14:textId="77777777" w:rsidR="00932EA5" w:rsidRPr="001A2BDF" w:rsidRDefault="00932EA5" w:rsidP="00932EA5">
      <w:pPr>
        <w:spacing w:after="0" w:line="264" w:lineRule="auto"/>
        <w:rPr>
          <w:sz w:val="20"/>
          <w:szCs w:val="14"/>
        </w:rPr>
      </w:pPr>
    </w:p>
    <w:p w14:paraId="1B6C7CDA" w14:textId="77777777" w:rsidR="00932EA5" w:rsidRDefault="00932EA5" w:rsidP="00D9370A">
      <w:pPr>
        <w:pStyle w:val="a8"/>
        <w:numPr>
          <w:ilvl w:val="0"/>
          <w:numId w:val="10"/>
        </w:numPr>
        <w:spacing w:after="0" w:line="264" w:lineRule="auto"/>
        <w:ind w:left="284" w:hanging="284"/>
        <w:rPr>
          <w:b/>
        </w:rPr>
      </w:pPr>
      <w:r>
        <w:rPr>
          <w:b/>
        </w:rPr>
        <w:t>На кого направлена ваша деятельность в периоде, охватываемом Публичным отчетом?</w:t>
      </w:r>
      <w:r w:rsidRPr="00EA3518">
        <w:rPr>
          <w:b/>
        </w:rPr>
        <w:t xml:space="preserve"> </w:t>
      </w:r>
    </w:p>
    <w:p w14:paraId="2BFE7ADB" w14:textId="77777777" w:rsidR="00932EA5" w:rsidRPr="00EA3518" w:rsidRDefault="00932EA5" w:rsidP="00932EA5">
      <w:pPr>
        <w:pStyle w:val="a8"/>
        <w:spacing w:after="0" w:line="264" w:lineRule="auto"/>
        <w:ind w:left="284"/>
        <w:rPr>
          <w:b/>
        </w:rPr>
      </w:pPr>
      <w:r>
        <w:rPr>
          <w:b/>
        </w:rPr>
        <w:t xml:space="preserve">Каковы были основные, наиболее приоритетные в вашей деятельности </w:t>
      </w:r>
      <w:r w:rsidRPr="00EA3518">
        <w:rPr>
          <w:b/>
        </w:rPr>
        <w:t>груп</w:t>
      </w:r>
      <w:r>
        <w:rPr>
          <w:b/>
        </w:rPr>
        <w:t>пы</w:t>
      </w:r>
      <w:r w:rsidRPr="00EA3518">
        <w:rPr>
          <w:b/>
        </w:rPr>
        <w:t xml:space="preserve"> благополучателей</w:t>
      </w:r>
      <w:r>
        <w:rPr>
          <w:b/>
        </w:rPr>
        <w:t>?</w:t>
      </w:r>
    </w:p>
    <w:p w14:paraId="5CBBFE38" w14:textId="77777777" w:rsidR="00932EA5" w:rsidRPr="00B43245" w:rsidRDefault="00932EA5" w:rsidP="00932EA5">
      <w:pPr>
        <w:pStyle w:val="a8"/>
        <w:spacing w:after="0" w:line="240" w:lineRule="auto"/>
        <w:ind w:left="426"/>
        <w:rPr>
          <w:rFonts w:cs="Arial"/>
          <w:b/>
          <w:sz w:val="10"/>
          <w:szCs w:val="18"/>
        </w:rPr>
      </w:pPr>
    </w:p>
    <w:tbl>
      <w:tblPr>
        <w:tblStyle w:val="afb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83"/>
        <w:gridCol w:w="86"/>
        <w:gridCol w:w="56"/>
        <w:gridCol w:w="284"/>
        <w:gridCol w:w="567"/>
        <w:gridCol w:w="141"/>
        <w:gridCol w:w="3686"/>
        <w:gridCol w:w="1559"/>
        <w:gridCol w:w="1559"/>
      </w:tblGrid>
      <w:tr w:rsidR="00932EA5" w:rsidRPr="00B43245" w14:paraId="2FF3E8E8" w14:textId="77777777" w:rsidTr="00B11446"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14A24E" w14:textId="77777777" w:rsidR="00932EA5" w:rsidRPr="00B43245" w:rsidRDefault="00932EA5" w:rsidP="00105445">
            <w:pPr>
              <w:pStyle w:val="a8"/>
              <w:ind w:left="317"/>
              <w:jc w:val="center"/>
              <w:rPr>
                <w:i/>
                <w:sz w:val="18"/>
              </w:rPr>
            </w:pPr>
            <w:r w:rsidRPr="00B43245">
              <w:rPr>
                <w:i/>
                <w:sz w:val="18"/>
              </w:rPr>
              <w:t>ПРИ НЕОБХОДИМОСТИ УТОЧНИТЕ (например: «дети-сироты»</w:t>
            </w:r>
            <w:r>
              <w:rPr>
                <w:i/>
                <w:sz w:val="18"/>
              </w:rPr>
              <w:t>, «дети, попавшие в трудную жизненную ситуацию», «талантливые дети»</w:t>
            </w:r>
            <w:r w:rsidRPr="00B43245">
              <w:rPr>
                <w:i/>
                <w:sz w:val="18"/>
              </w:rPr>
              <w:t xml:space="preserve"> и т.п.)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A35CC2" w14:textId="77777777" w:rsidR="00932EA5" w:rsidRPr="00B43245" w:rsidRDefault="00932EA5" w:rsidP="00105445">
            <w:pPr>
              <w:ind w:right="-108"/>
              <w:jc w:val="center"/>
              <w:rPr>
                <w:sz w:val="18"/>
              </w:rPr>
            </w:pPr>
            <w:r w:rsidRPr="00B43245">
              <w:rPr>
                <w:sz w:val="18"/>
              </w:rPr>
              <w:t xml:space="preserve">Наиболее </w:t>
            </w:r>
          </w:p>
          <w:p w14:paraId="4B2A50D3" w14:textId="77777777" w:rsidR="00932EA5" w:rsidRPr="00B43245" w:rsidRDefault="00932EA5" w:rsidP="00105445">
            <w:pPr>
              <w:ind w:right="-108"/>
              <w:jc w:val="center"/>
              <w:rPr>
                <w:sz w:val="18"/>
              </w:rPr>
            </w:pPr>
            <w:r w:rsidRPr="00B43245">
              <w:rPr>
                <w:sz w:val="18"/>
              </w:rPr>
              <w:t xml:space="preserve">приоритетные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6B7A08" w14:textId="77777777" w:rsidR="00932EA5" w:rsidRPr="00B43245" w:rsidRDefault="00932EA5" w:rsidP="00105445">
            <w:pPr>
              <w:jc w:val="center"/>
              <w:rPr>
                <w:sz w:val="18"/>
              </w:rPr>
            </w:pPr>
            <w:r w:rsidRPr="00B43245">
              <w:rPr>
                <w:sz w:val="18"/>
              </w:rPr>
              <w:t xml:space="preserve">Менее </w:t>
            </w:r>
          </w:p>
          <w:p w14:paraId="03355469" w14:textId="77777777" w:rsidR="00932EA5" w:rsidRPr="00B43245" w:rsidRDefault="00932EA5" w:rsidP="00105445">
            <w:pPr>
              <w:ind w:left="-108" w:right="-108"/>
              <w:jc w:val="center"/>
              <w:rPr>
                <w:sz w:val="18"/>
              </w:rPr>
            </w:pPr>
            <w:r w:rsidRPr="00B43245">
              <w:rPr>
                <w:sz w:val="18"/>
              </w:rPr>
              <w:t>приоритетные</w:t>
            </w:r>
          </w:p>
        </w:tc>
      </w:tr>
      <w:tr w:rsidR="00932EA5" w:rsidRPr="00B43245" w14:paraId="619411D5" w14:textId="77777777" w:rsidTr="00B11446">
        <w:tc>
          <w:tcPr>
            <w:tcW w:w="1134" w:type="dxa"/>
            <w:tcBorders>
              <w:top w:val="single" w:sz="4" w:space="0" w:color="auto"/>
            </w:tcBorders>
          </w:tcPr>
          <w:p w14:paraId="3B3ADEEE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right="-108" w:hanging="326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B43245">
              <w:rPr>
                <w:sz w:val="18"/>
              </w:rPr>
              <w:t>Дети: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87285A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-34532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</w:tcBorders>
                <w:vAlign w:val="center"/>
              </w:tcPr>
              <w:p w14:paraId="4823E102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6038108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</w:tcBorders>
                <w:vAlign w:val="center"/>
              </w:tcPr>
              <w:p w14:paraId="237BDB2D" w14:textId="5DA7CDDD" w:rsidR="00932EA5" w:rsidRPr="00B43245" w:rsidRDefault="00961301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18"/>
                  </w:rPr>
                  <w:t>☒</w:t>
                </w:r>
              </w:p>
            </w:tc>
          </w:sdtContent>
        </w:sdt>
      </w:tr>
      <w:tr w:rsidR="00932EA5" w:rsidRPr="00B43245" w14:paraId="3913001B" w14:textId="77777777" w:rsidTr="00B11446">
        <w:tc>
          <w:tcPr>
            <w:tcW w:w="1701" w:type="dxa"/>
            <w:gridSpan w:val="2"/>
          </w:tcPr>
          <w:p w14:paraId="087CF2F9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right="-108" w:hanging="425"/>
              <w:rPr>
                <w:sz w:val="18"/>
              </w:rPr>
            </w:pPr>
            <w:r w:rsidRPr="00B43245">
              <w:rPr>
                <w:sz w:val="18"/>
              </w:rPr>
              <w:t>Молодежь: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14:paraId="3C81DEB9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13243153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D4A35BF" w14:textId="10FDDB7F" w:rsidR="00932EA5" w:rsidRPr="00B43245" w:rsidRDefault="00961301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14065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2FCD8BA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68740505" w14:textId="77777777" w:rsidTr="00B11446">
        <w:tc>
          <w:tcPr>
            <w:tcW w:w="1701" w:type="dxa"/>
            <w:gridSpan w:val="2"/>
          </w:tcPr>
          <w:p w14:paraId="28F7EFEB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Учащиеся: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BBC843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124823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0FE8D88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14830449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088500E" w14:textId="2CC75DA0" w:rsidR="00932EA5" w:rsidRPr="00B43245" w:rsidRDefault="00961301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18"/>
                  </w:rPr>
                  <w:t>☒</w:t>
                </w:r>
              </w:p>
            </w:tc>
          </w:sdtContent>
        </w:sdt>
      </w:tr>
      <w:tr w:rsidR="00932EA5" w:rsidRPr="00B43245" w14:paraId="582E07CB" w14:textId="77777777" w:rsidTr="00B11446">
        <w:tc>
          <w:tcPr>
            <w:tcW w:w="1701" w:type="dxa"/>
            <w:gridSpan w:val="2"/>
          </w:tcPr>
          <w:p w14:paraId="45F18C26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Взрослые: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9A66E5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15361656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46A37E8" w14:textId="51D7C16E" w:rsidR="00932EA5" w:rsidRPr="00B43245" w:rsidRDefault="00961301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138764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9EF9B84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44553137" w14:textId="77777777" w:rsidTr="00B11446">
        <w:tc>
          <w:tcPr>
            <w:tcW w:w="2126" w:type="dxa"/>
            <w:gridSpan w:val="5"/>
          </w:tcPr>
          <w:p w14:paraId="78EDE5B6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right="-108" w:hanging="425"/>
              <w:rPr>
                <w:sz w:val="18"/>
              </w:rPr>
            </w:pPr>
            <w:r w:rsidRPr="00B43245">
              <w:rPr>
                <w:sz w:val="18"/>
              </w:rPr>
              <w:t>Пожилые люди: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599277B1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-13632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306B5D0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9349723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379D7B7" w14:textId="26FC2519" w:rsidR="00932EA5" w:rsidRPr="00B43245" w:rsidRDefault="00961301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18"/>
                  </w:rPr>
                  <w:t>☒</w:t>
                </w:r>
              </w:p>
            </w:tc>
          </w:sdtContent>
        </w:sdt>
      </w:tr>
      <w:tr w:rsidR="00932EA5" w:rsidRPr="00B43245" w14:paraId="3B277BFC" w14:textId="77777777" w:rsidTr="00B11446">
        <w:tc>
          <w:tcPr>
            <w:tcW w:w="1701" w:type="dxa"/>
            <w:gridSpan w:val="2"/>
          </w:tcPr>
          <w:p w14:paraId="134DEB7E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Ветераны: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14:paraId="2F4FF274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-186474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9151007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1429307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814A5C0" w14:textId="43008C34" w:rsidR="00932EA5" w:rsidRPr="00B43245" w:rsidRDefault="00961301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18"/>
                  </w:rPr>
                  <w:t>☒</w:t>
                </w:r>
              </w:p>
            </w:tc>
          </w:sdtContent>
        </w:sdt>
      </w:tr>
      <w:tr w:rsidR="00932EA5" w:rsidRPr="00B43245" w14:paraId="6380A94E" w14:textId="77777777" w:rsidTr="00B11446">
        <w:tc>
          <w:tcPr>
            <w:tcW w:w="1701" w:type="dxa"/>
            <w:gridSpan w:val="2"/>
          </w:tcPr>
          <w:p w14:paraId="74CC4617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Пациенты: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A9CE80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6623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C63DEF1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162799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E6C803E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72BBAB00" w14:textId="77777777" w:rsidTr="00B11446">
        <w:tc>
          <w:tcPr>
            <w:tcW w:w="2977" w:type="dxa"/>
            <w:gridSpan w:val="7"/>
          </w:tcPr>
          <w:p w14:paraId="59EC0CEC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Люди с инвалидностью: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4FB88FAD" w14:textId="77777777" w:rsidR="00932EA5" w:rsidRPr="00B43245" w:rsidRDefault="00932EA5" w:rsidP="00105445">
            <w:pPr>
              <w:ind w:left="34"/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196430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66CC6CC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31492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46136FFA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3E46314B" w14:textId="77777777" w:rsidTr="00B11446">
        <w:tc>
          <w:tcPr>
            <w:tcW w:w="2410" w:type="dxa"/>
            <w:gridSpan w:val="6"/>
          </w:tcPr>
          <w:p w14:paraId="249C0F65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Семьи, родители: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12075ADA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-1870055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F3529C6" w14:textId="776027E6" w:rsidR="00932EA5" w:rsidRPr="00B43245" w:rsidRDefault="00961301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68921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5905CD4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04F2E8C2" w14:textId="77777777" w:rsidTr="00B11446">
        <w:tc>
          <w:tcPr>
            <w:tcW w:w="2410" w:type="dxa"/>
            <w:gridSpan w:val="6"/>
          </w:tcPr>
          <w:p w14:paraId="25DDE2E3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right="-108" w:hanging="425"/>
              <w:rPr>
                <w:sz w:val="18"/>
              </w:rPr>
            </w:pPr>
            <w:r w:rsidRPr="00B43245">
              <w:rPr>
                <w:sz w:val="18"/>
              </w:rPr>
              <w:t>Правонарушители: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55F3BC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-214325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87441E6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210498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F10DCC9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5EE24592" w14:textId="77777777" w:rsidTr="00B11446">
        <w:tc>
          <w:tcPr>
            <w:tcW w:w="1984" w:type="dxa"/>
            <w:gridSpan w:val="3"/>
          </w:tcPr>
          <w:p w14:paraId="75D816DE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right="-108" w:hanging="425"/>
              <w:rPr>
                <w:sz w:val="18"/>
              </w:rPr>
            </w:pPr>
            <w:r w:rsidRPr="00B43245">
              <w:rPr>
                <w:sz w:val="18"/>
              </w:rPr>
              <w:t>Заключенные: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14:paraId="7DF22BEB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152775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4E8BDE84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44939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6E44970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56B27E77" w14:textId="77777777" w:rsidTr="00B11446">
        <w:tc>
          <w:tcPr>
            <w:tcW w:w="2410" w:type="dxa"/>
            <w:gridSpan w:val="6"/>
          </w:tcPr>
          <w:p w14:paraId="2993E3DB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Местные жители: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29991F07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108981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2481A8B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214076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32F3FE1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538111AB" w14:textId="77777777" w:rsidTr="00B11446">
        <w:tc>
          <w:tcPr>
            <w:tcW w:w="3118" w:type="dxa"/>
            <w:gridSpan w:val="8"/>
          </w:tcPr>
          <w:p w14:paraId="18AA925F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Организации-благополучатели: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2BDF2A5" w14:textId="77777777" w:rsidR="00932EA5" w:rsidRPr="00B43245" w:rsidRDefault="00932EA5" w:rsidP="00105445">
            <w:pPr>
              <w:ind w:left="34"/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7957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C127D42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-26091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C5C143B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0AD77C5B" w14:textId="77777777" w:rsidTr="00B11446">
        <w:tc>
          <w:tcPr>
            <w:tcW w:w="1984" w:type="dxa"/>
            <w:gridSpan w:val="3"/>
          </w:tcPr>
          <w:p w14:paraId="198FBF17" w14:textId="77777777" w:rsidR="00932EA5" w:rsidRPr="00B43245" w:rsidRDefault="00932EA5" w:rsidP="00D9370A">
            <w:pPr>
              <w:pStyle w:val="a8"/>
              <w:numPr>
                <w:ilvl w:val="0"/>
                <w:numId w:val="31"/>
              </w:numPr>
              <w:ind w:left="459" w:hanging="425"/>
              <w:rPr>
                <w:sz w:val="18"/>
              </w:rPr>
            </w:pPr>
            <w:r w:rsidRPr="00B43245">
              <w:rPr>
                <w:sz w:val="18"/>
              </w:rPr>
              <w:t>Другие группы:</w:t>
            </w:r>
          </w:p>
        </w:tc>
        <w:tc>
          <w:tcPr>
            <w:tcW w:w="4820" w:type="dxa"/>
            <w:gridSpan w:val="6"/>
            <w:tcBorders>
              <w:left w:val="nil"/>
              <w:bottom w:val="single" w:sz="4" w:space="0" w:color="auto"/>
            </w:tcBorders>
          </w:tcPr>
          <w:p w14:paraId="3AA29366" w14:textId="77777777" w:rsidR="00932EA5" w:rsidRPr="00B43245" w:rsidRDefault="00932EA5" w:rsidP="00105445">
            <w:pPr>
              <w:rPr>
                <w:sz w:val="18"/>
              </w:rPr>
            </w:pPr>
          </w:p>
        </w:tc>
        <w:sdt>
          <w:sdtPr>
            <w:rPr>
              <w:color w:val="215868" w:themeColor="accent5" w:themeShade="80"/>
              <w:sz w:val="18"/>
            </w:rPr>
            <w:id w:val="18911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9FD72D2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18"/>
            </w:rPr>
            <w:id w:val="95776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5B2A8FB2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cs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</w:tr>
      <w:tr w:rsidR="00932EA5" w:rsidRPr="00B43245" w14:paraId="30A16030" w14:textId="77777777" w:rsidTr="00B11446">
        <w:tc>
          <w:tcPr>
            <w:tcW w:w="6804" w:type="dxa"/>
            <w:gridSpan w:val="9"/>
          </w:tcPr>
          <w:p w14:paraId="07CA56A0" w14:textId="77777777" w:rsidR="00932EA5" w:rsidRPr="00B43245" w:rsidRDefault="00932EA5" w:rsidP="00105445">
            <w:pPr>
              <w:ind w:left="459"/>
              <w:rPr>
                <w:sz w:val="18"/>
              </w:rPr>
            </w:pPr>
            <w:r w:rsidRPr="00B43245">
              <w:rPr>
                <w:sz w:val="18"/>
              </w:rPr>
              <w:t>Невозможно выделить наиболее приоритетные группы</w:t>
            </w:r>
            <w:r>
              <w:rPr>
                <w:sz w:val="18"/>
              </w:rPr>
              <w:t>, все группы равны</w:t>
            </w:r>
          </w:p>
        </w:tc>
        <w:sdt>
          <w:sdtPr>
            <w:rPr>
              <w:color w:val="215868" w:themeColor="accent5" w:themeShade="80"/>
              <w:sz w:val="18"/>
            </w:rPr>
            <w:id w:val="179154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869E800" w14:textId="77777777" w:rsidR="00932EA5" w:rsidRPr="00B43245" w:rsidRDefault="00932EA5" w:rsidP="00105445">
                <w:pPr>
                  <w:jc w:val="center"/>
                  <w:rPr>
                    <w:color w:val="215868" w:themeColor="accent5" w:themeShade="80"/>
                    <w:sz w:val="18"/>
                  </w:rPr>
                </w:pPr>
                <w:r w:rsidRPr="00B43245">
                  <w:rPr>
                    <w:rFonts w:ascii="MS Gothic" w:eastAsia="MS Gothic" w:hAnsi="MS Gothic" w:hint="eastAsia"/>
                    <w:color w:val="215868" w:themeColor="accent5" w:themeShade="80"/>
                    <w:sz w:val="18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11F64AD4" w14:textId="77777777" w:rsidR="00932EA5" w:rsidRPr="00B43245" w:rsidRDefault="00932EA5" w:rsidP="00105445">
            <w:pPr>
              <w:jc w:val="center"/>
              <w:rPr>
                <w:color w:val="215868" w:themeColor="accent5" w:themeShade="80"/>
                <w:sz w:val="18"/>
              </w:rPr>
            </w:pPr>
          </w:p>
        </w:tc>
      </w:tr>
      <w:tr w:rsidR="00932EA5" w:rsidRPr="00B43245" w14:paraId="50883F78" w14:textId="77777777" w:rsidTr="00B11446">
        <w:tc>
          <w:tcPr>
            <w:tcW w:w="2070" w:type="dxa"/>
            <w:gridSpan w:val="4"/>
          </w:tcPr>
          <w:p w14:paraId="39F3DB9E" w14:textId="77777777" w:rsidR="00932EA5" w:rsidRPr="00B43245" w:rsidRDefault="00932EA5" w:rsidP="00105445">
            <w:pPr>
              <w:ind w:left="459"/>
              <w:rPr>
                <w:sz w:val="18"/>
              </w:rPr>
            </w:pPr>
            <w:r w:rsidRPr="00B43245">
              <w:rPr>
                <w:sz w:val="18"/>
              </w:rPr>
              <w:t>Комментарии:</w:t>
            </w:r>
          </w:p>
        </w:tc>
        <w:tc>
          <w:tcPr>
            <w:tcW w:w="7852" w:type="dxa"/>
            <w:gridSpan w:val="7"/>
            <w:tcBorders>
              <w:bottom w:val="single" w:sz="4" w:space="0" w:color="auto"/>
            </w:tcBorders>
          </w:tcPr>
          <w:p w14:paraId="5B3D0F7E" w14:textId="77777777" w:rsidR="00932EA5" w:rsidRPr="00B43245" w:rsidRDefault="00932EA5" w:rsidP="00105445">
            <w:pPr>
              <w:jc w:val="center"/>
              <w:rPr>
                <w:color w:val="215868" w:themeColor="accent5" w:themeShade="80"/>
                <w:sz w:val="18"/>
              </w:rPr>
            </w:pPr>
          </w:p>
        </w:tc>
      </w:tr>
    </w:tbl>
    <w:p w14:paraId="15F7D19D" w14:textId="73865B1E" w:rsidR="00932EA5" w:rsidRPr="000A2FFC" w:rsidRDefault="00932EA5" w:rsidP="00932EA5">
      <w:pPr>
        <w:spacing w:after="120" w:line="240" w:lineRule="auto"/>
        <w:ind w:left="284"/>
        <w:rPr>
          <w:b/>
        </w:rPr>
      </w:pPr>
      <w:r w:rsidRPr="000A2FFC">
        <w:rPr>
          <w:b/>
        </w:rPr>
        <w:lastRenderedPageBreak/>
        <w:t xml:space="preserve">Ваша организация добровольно подготовила, опубликовала и </w:t>
      </w:r>
      <w:r>
        <w:rPr>
          <w:b/>
        </w:rPr>
        <w:t>направила</w:t>
      </w:r>
      <w:r w:rsidRPr="000A2FFC">
        <w:rPr>
          <w:b/>
        </w:rPr>
        <w:t xml:space="preserve"> на Конкурс свой </w:t>
      </w:r>
      <w:r>
        <w:rPr>
          <w:b/>
        </w:rPr>
        <w:t>Публичный</w:t>
      </w:r>
      <w:r w:rsidRPr="000A2FFC">
        <w:rPr>
          <w:b/>
        </w:rPr>
        <w:t xml:space="preserve"> отчёт. Следовательно</w:t>
      </w:r>
      <w:r>
        <w:rPr>
          <w:b/>
        </w:rPr>
        <w:t>, в</w:t>
      </w:r>
      <w:r w:rsidRPr="000A2FFC">
        <w:rPr>
          <w:b/>
        </w:rPr>
        <w:t xml:space="preserve">ы приняли решение </w:t>
      </w:r>
      <w:r>
        <w:rPr>
          <w:b/>
        </w:rPr>
        <w:t>придерживаться политики «прозрачности».</w:t>
      </w:r>
      <w:r w:rsidRPr="000A2FFC">
        <w:rPr>
          <w:b/>
        </w:rPr>
        <w:t xml:space="preserve">  </w:t>
      </w:r>
    </w:p>
    <w:p w14:paraId="5F31208A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Почему, из каких соображений ваша организация придерживается политики «прозрачности», «открытости»? Для чего это нужно именно </w:t>
      </w:r>
      <w:r>
        <w:rPr>
          <w:b/>
          <w:u w:val="single"/>
        </w:rPr>
        <w:t>в</w:t>
      </w:r>
      <w:r w:rsidRPr="000A2FFC">
        <w:rPr>
          <w:b/>
          <w:u w:val="single"/>
        </w:rPr>
        <w:t>ашей организации</w:t>
      </w:r>
      <w:r>
        <w:rPr>
          <w:b/>
        </w:rPr>
        <w:t>?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932EA5" w:rsidRPr="007B49CC" w14:paraId="57C0D1E6" w14:textId="77777777" w:rsidTr="00105445">
        <w:trPr>
          <w:trHeight w:val="203"/>
        </w:trPr>
        <w:tc>
          <w:tcPr>
            <w:tcW w:w="10028" w:type="dxa"/>
          </w:tcPr>
          <w:p w14:paraId="7ABA4A49" w14:textId="492B4740" w:rsidR="00932EA5" w:rsidRPr="00961301" w:rsidRDefault="00932EA5" w:rsidP="00105445">
            <w:pPr>
              <w:pStyle w:val="a8"/>
              <w:ind w:left="0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Начните писать здесь:</w:t>
            </w:r>
            <w:r w:rsidR="00961301">
              <w:rPr>
                <w:color w:val="215868" w:themeColor="accent5" w:themeShade="80"/>
                <w:sz w:val="20"/>
              </w:rPr>
              <w:t xml:space="preserve"> мы работаем честно 18 лет, хотим, чтобы об этом узнали, как можно больше людей</w:t>
            </w:r>
          </w:p>
        </w:tc>
      </w:tr>
    </w:tbl>
    <w:p w14:paraId="1B41364E" w14:textId="77777777" w:rsidR="00932EA5" w:rsidRPr="00B11446" w:rsidRDefault="00932EA5" w:rsidP="00932EA5">
      <w:pPr>
        <w:pStyle w:val="a8"/>
        <w:spacing w:after="0" w:line="240" w:lineRule="auto"/>
        <w:ind w:left="0"/>
        <w:rPr>
          <w:b/>
          <w:sz w:val="8"/>
          <w:szCs w:val="14"/>
        </w:rPr>
      </w:pPr>
    </w:p>
    <w:p w14:paraId="67C56EFB" w14:textId="69CE95C7" w:rsidR="00932EA5" w:rsidRPr="00D57922" w:rsidRDefault="00D57922" w:rsidP="00D21746">
      <w:pPr>
        <w:pStyle w:val="a8"/>
        <w:spacing w:after="0" w:line="240" w:lineRule="auto"/>
        <w:ind w:left="284"/>
        <w:rPr>
          <w:b/>
        </w:rPr>
      </w:pPr>
      <w:r>
        <w:rPr>
          <w:b/>
        </w:rPr>
        <w:t>Как бы вы ответили на вопрос «</w:t>
      </w:r>
      <w:r w:rsidR="00932EA5">
        <w:rPr>
          <w:b/>
        </w:rPr>
        <w:t xml:space="preserve">Зачем ваша организация </w:t>
      </w:r>
      <w:r>
        <w:rPr>
          <w:b/>
        </w:rPr>
        <w:t>выпускает годовой отчет</w:t>
      </w:r>
      <w:r w:rsidR="00932EA5">
        <w:rPr>
          <w:b/>
        </w:rPr>
        <w:t xml:space="preserve">? 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932EA5" w:rsidRPr="007B49CC" w14:paraId="4BF8064E" w14:textId="77777777" w:rsidTr="00105445">
        <w:trPr>
          <w:trHeight w:val="261"/>
        </w:trPr>
        <w:tc>
          <w:tcPr>
            <w:tcW w:w="10028" w:type="dxa"/>
          </w:tcPr>
          <w:p w14:paraId="1C3F85AD" w14:textId="4FD4D822" w:rsidR="00932EA5" w:rsidRPr="007B49CC" w:rsidRDefault="00932EA5" w:rsidP="00105445">
            <w:pPr>
              <w:rPr>
                <w:color w:val="215868" w:themeColor="accent5" w:themeShade="80"/>
                <w:sz w:val="20"/>
              </w:rPr>
            </w:pPr>
            <w:r w:rsidRPr="007B49CC">
              <w:rPr>
                <w:color w:val="215868" w:themeColor="accent5" w:themeShade="80"/>
                <w:sz w:val="20"/>
              </w:rPr>
              <w:t>Начните писать здесь:</w:t>
            </w:r>
            <w:r w:rsidR="00961301">
              <w:rPr>
                <w:color w:val="215868" w:themeColor="accent5" w:themeShade="80"/>
                <w:sz w:val="20"/>
              </w:rPr>
              <w:t xml:space="preserve"> </w:t>
            </w:r>
            <w:r w:rsidR="0018614D">
              <w:rPr>
                <w:color w:val="215868" w:themeColor="accent5" w:themeShade="80"/>
                <w:sz w:val="20"/>
              </w:rPr>
              <w:t>в данном случае, это первый отчет, пробный, поэтому: «чтобы присоединиться к политике прозрачности»</w:t>
            </w:r>
          </w:p>
        </w:tc>
      </w:tr>
    </w:tbl>
    <w:p w14:paraId="0516AA9E" w14:textId="77777777" w:rsidR="00932EA5" w:rsidRPr="00B11446" w:rsidRDefault="00932EA5" w:rsidP="00932EA5">
      <w:pPr>
        <w:pStyle w:val="a8"/>
        <w:spacing w:after="0" w:line="240" w:lineRule="auto"/>
        <w:ind w:left="284"/>
        <w:rPr>
          <w:b/>
          <w:sz w:val="8"/>
          <w:szCs w:val="14"/>
        </w:rPr>
      </w:pPr>
    </w:p>
    <w:p w14:paraId="519C1F6D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Существуют ли в вашей организации документы:</w:t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6127"/>
        <w:gridCol w:w="567"/>
        <w:gridCol w:w="564"/>
        <w:gridCol w:w="2618"/>
      </w:tblGrid>
      <w:tr w:rsidR="00932EA5" w:rsidRPr="002D0A51" w14:paraId="2DF11479" w14:textId="77777777" w:rsidTr="00105445">
        <w:tc>
          <w:tcPr>
            <w:tcW w:w="623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E82FE" w14:textId="77777777" w:rsidR="00932EA5" w:rsidRPr="002D0A51" w:rsidRDefault="00932EA5" w:rsidP="00105445">
            <w:pPr>
              <w:spacing w:line="216" w:lineRule="auto"/>
              <w:ind w:left="34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447C7" w14:textId="77777777" w:rsidR="00932EA5" w:rsidRPr="002D0A51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22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6280BA" w14:textId="77777777" w:rsidR="00932EA5" w:rsidRPr="002D0A51" w:rsidRDefault="00932EA5" w:rsidP="00105445">
            <w:pPr>
              <w:spacing w:line="216" w:lineRule="auto"/>
              <w:ind w:right="-286"/>
              <w:rPr>
                <w:sz w:val="20"/>
              </w:rPr>
            </w:pPr>
            <w:r>
              <w:rPr>
                <w:sz w:val="20"/>
              </w:rPr>
              <w:t xml:space="preserve">Да, </w:t>
            </w:r>
            <w:r w:rsidRPr="005B0ADA">
              <w:rPr>
                <w:i/>
                <w:sz w:val="18"/>
              </w:rPr>
              <w:t>УКАЖИТЕ НАЗВАНИЕ ДОКУМЕНТА:</w:t>
            </w:r>
          </w:p>
        </w:tc>
      </w:tr>
      <w:tr w:rsidR="00932EA5" w:rsidRPr="002D0A51" w14:paraId="07C146EF" w14:textId="77777777" w:rsidTr="00105445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14AB2294" w14:textId="77777777" w:rsidR="00932EA5" w:rsidRDefault="00932EA5" w:rsidP="00D9370A">
            <w:pPr>
              <w:pStyle w:val="a8"/>
              <w:numPr>
                <w:ilvl w:val="0"/>
                <w:numId w:val="13"/>
              </w:numPr>
              <w:spacing w:line="216" w:lineRule="auto"/>
              <w:ind w:left="317" w:hanging="283"/>
              <w:rPr>
                <w:sz w:val="20"/>
              </w:rPr>
            </w:pPr>
            <w:r w:rsidRPr="00A0710F">
              <w:rPr>
                <w:sz w:val="20"/>
              </w:rPr>
              <w:t xml:space="preserve">определяющие, какая информация о </w:t>
            </w:r>
            <w:r>
              <w:rPr>
                <w:sz w:val="20"/>
              </w:rPr>
              <w:t>в</w:t>
            </w:r>
            <w:r w:rsidRPr="00A0710F">
              <w:rPr>
                <w:sz w:val="20"/>
              </w:rPr>
              <w:t xml:space="preserve">ашей организации, </w:t>
            </w:r>
          </w:p>
          <w:p w14:paraId="045A3939" w14:textId="77777777" w:rsidR="00932EA5" w:rsidRDefault="00932EA5" w:rsidP="00105445">
            <w:pPr>
              <w:pStyle w:val="a8"/>
              <w:spacing w:line="216" w:lineRule="auto"/>
              <w:ind w:left="317"/>
              <w:rPr>
                <w:sz w:val="20"/>
              </w:rPr>
            </w:pPr>
            <w:r w:rsidRPr="00A0710F">
              <w:rPr>
                <w:sz w:val="20"/>
              </w:rPr>
              <w:t xml:space="preserve">её деятельности и результатах этой деятельности </w:t>
            </w:r>
          </w:p>
          <w:p w14:paraId="1451EEB1" w14:textId="77777777" w:rsidR="00932EA5" w:rsidRPr="00A0710F" w:rsidRDefault="00932EA5" w:rsidP="00105445">
            <w:pPr>
              <w:pStyle w:val="a8"/>
              <w:spacing w:line="216" w:lineRule="auto"/>
              <w:ind w:left="317"/>
              <w:rPr>
                <w:sz w:val="20"/>
              </w:rPr>
            </w:pPr>
            <w:r w:rsidRPr="00A0710F">
              <w:rPr>
                <w:sz w:val="20"/>
              </w:rPr>
              <w:t>является публичной</w:t>
            </w:r>
          </w:p>
        </w:tc>
        <w:sdt>
          <w:sdtPr>
            <w:rPr>
              <w:color w:val="215868" w:themeColor="accent5" w:themeShade="80"/>
              <w:sz w:val="20"/>
            </w:rPr>
            <w:id w:val="-8107902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263EAB82" w14:textId="1303D805" w:rsidR="00932EA5" w:rsidRPr="00992739" w:rsidRDefault="0018614D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5160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D465E56" w14:textId="77777777" w:rsidR="00932EA5" w:rsidRPr="00992739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992739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left w:val="nil"/>
              <w:right w:val="nil"/>
            </w:tcBorders>
            <w:vAlign w:val="bottom"/>
          </w:tcPr>
          <w:p w14:paraId="1F9DE75B" w14:textId="77777777" w:rsidR="00932EA5" w:rsidRPr="00A0710F" w:rsidRDefault="00932EA5" w:rsidP="00105445">
            <w:pPr>
              <w:spacing w:line="216" w:lineRule="auto"/>
              <w:ind w:left="34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Название документа</w:t>
            </w:r>
            <w:r w:rsidRPr="00A0710F">
              <w:rPr>
                <w:color w:val="002060"/>
                <w:sz w:val="20"/>
              </w:rPr>
              <w:t>:</w:t>
            </w:r>
          </w:p>
        </w:tc>
      </w:tr>
      <w:tr w:rsidR="00932EA5" w:rsidRPr="002D0A51" w14:paraId="28470E1A" w14:textId="77777777" w:rsidTr="0010544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CCAED22" w14:textId="77777777" w:rsidR="00932EA5" w:rsidRPr="00A0710F" w:rsidRDefault="00932EA5" w:rsidP="00D9370A">
            <w:pPr>
              <w:pStyle w:val="a8"/>
              <w:numPr>
                <w:ilvl w:val="0"/>
                <w:numId w:val="13"/>
              </w:numPr>
              <w:spacing w:line="216" w:lineRule="auto"/>
              <w:ind w:left="317" w:hanging="283"/>
              <w:rPr>
                <w:sz w:val="20"/>
              </w:rPr>
            </w:pPr>
            <w:r w:rsidRPr="00A0710F">
              <w:rPr>
                <w:sz w:val="20"/>
              </w:rPr>
              <w:t xml:space="preserve">регламентирующие полномочия сотрудников по использованию </w:t>
            </w:r>
            <w:r>
              <w:rPr>
                <w:sz w:val="20"/>
              </w:rPr>
              <w:t>и распространению информации о в</w:t>
            </w:r>
            <w:r w:rsidRPr="00A0710F">
              <w:rPr>
                <w:sz w:val="20"/>
              </w:rPr>
              <w:t>ашей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-19593304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F7EE92" w14:textId="5CE232E3" w:rsidR="00932EA5" w:rsidRPr="00992739" w:rsidRDefault="0018614D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687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8819E0" w14:textId="77777777" w:rsidR="00932EA5" w:rsidRPr="00992739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992739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left w:val="nil"/>
              <w:right w:val="nil"/>
            </w:tcBorders>
            <w:vAlign w:val="bottom"/>
          </w:tcPr>
          <w:p w14:paraId="6155811D" w14:textId="77777777" w:rsidR="00932EA5" w:rsidRPr="00A0710F" w:rsidRDefault="00932EA5" w:rsidP="00105445">
            <w:pPr>
              <w:spacing w:line="216" w:lineRule="auto"/>
              <w:ind w:left="34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Название документа</w:t>
            </w:r>
            <w:r w:rsidRPr="00A0710F">
              <w:rPr>
                <w:color w:val="002060"/>
                <w:sz w:val="20"/>
              </w:rPr>
              <w:t>:</w:t>
            </w:r>
          </w:p>
        </w:tc>
      </w:tr>
      <w:tr w:rsidR="00932EA5" w:rsidRPr="002D0A51" w14:paraId="16072FE3" w14:textId="77777777" w:rsidTr="0010544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8F4C9BF" w14:textId="77777777" w:rsidR="00932EA5" w:rsidRDefault="00932EA5" w:rsidP="00D9370A">
            <w:pPr>
              <w:pStyle w:val="a8"/>
              <w:numPr>
                <w:ilvl w:val="0"/>
                <w:numId w:val="13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определяющие стратегию коммуникации организации </w:t>
            </w:r>
          </w:p>
          <w:p w14:paraId="71EC771B" w14:textId="77777777" w:rsidR="00932EA5" w:rsidRPr="00A0710F" w:rsidRDefault="00932EA5" w:rsidP="00105445">
            <w:pPr>
              <w:pStyle w:val="a8"/>
              <w:spacing w:line="216" w:lineRule="auto"/>
              <w:ind w:left="317"/>
              <w:rPr>
                <w:sz w:val="20"/>
              </w:rPr>
            </w:pPr>
            <w:r>
              <w:rPr>
                <w:sz w:val="20"/>
              </w:rPr>
              <w:t xml:space="preserve">с внешними аудиториями </w:t>
            </w:r>
            <w:r w:rsidRPr="009128A6"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PR</w:t>
            </w:r>
            <w:r w:rsidRPr="009128A6">
              <w:rPr>
                <w:sz w:val="20"/>
              </w:rPr>
              <w:t>-</w:t>
            </w:r>
            <w:r>
              <w:rPr>
                <w:sz w:val="20"/>
              </w:rPr>
              <w:t>стратегия, программа, концепция, план работ в этом направлении и т.п.)</w:t>
            </w:r>
          </w:p>
        </w:tc>
        <w:sdt>
          <w:sdtPr>
            <w:rPr>
              <w:color w:val="215868" w:themeColor="accent5" w:themeShade="80"/>
              <w:sz w:val="20"/>
            </w:rPr>
            <w:id w:val="-21082628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A23508" w14:textId="2DACE672" w:rsidR="00932EA5" w:rsidRPr="00992739" w:rsidRDefault="0018614D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97012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D92EE0" w14:textId="77777777" w:rsidR="00932EA5" w:rsidRPr="00992739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992739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left w:val="nil"/>
              <w:right w:val="nil"/>
            </w:tcBorders>
            <w:vAlign w:val="bottom"/>
          </w:tcPr>
          <w:p w14:paraId="5AE81F57" w14:textId="77777777" w:rsidR="00932EA5" w:rsidRPr="00A0710F" w:rsidRDefault="00932EA5" w:rsidP="00105445">
            <w:pPr>
              <w:spacing w:line="216" w:lineRule="auto"/>
              <w:ind w:left="34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Название документа</w:t>
            </w:r>
            <w:r w:rsidRPr="00A0710F">
              <w:rPr>
                <w:color w:val="002060"/>
                <w:sz w:val="20"/>
              </w:rPr>
              <w:t>:</w:t>
            </w:r>
          </w:p>
        </w:tc>
      </w:tr>
      <w:tr w:rsidR="00932EA5" w:rsidRPr="002D0A51" w14:paraId="380732C2" w14:textId="77777777" w:rsidTr="0010544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CC4E4CB" w14:textId="77777777" w:rsidR="00932EA5" w:rsidRPr="00A0710F" w:rsidRDefault="00932EA5" w:rsidP="00D9370A">
            <w:pPr>
              <w:pStyle w:val="a8"/>
              <w:numPr>
                <w:ilvl w:val="0"/>
                <w:numId w:val="13"/>
              </w:numPr>
              <w:spacing w:line="216" w:lineRule="auto"/>
              <w:ind w:left="317" w:hanging="283"/>
              <w:rPr>
                <w:sz w:val="20"/>
              </w:rPr>
            </w:pPr>
            <w:r w:rsidRPr="00A0710F">
              <w:rPr>
                <w:sz w:val="20"/>
              </w:rPr>
              <w:t>регламентирующие процесс подготовки</w:t>
            </w:r>
            <w:r>
              <w:rPr>
                <w:sz w:val="20"/>
              </w:rPr>
              <w:t xml:space="preserve"> и (или) распространения</w:t>
            </w:r>
            <w:r w:rsidRPr="00A0710F">
              <w:rPr>
                <w:sz w:val="20"/>
              </w:rPr>
              <w:t xml:space="preserve"> Публичного годового отчета</w:t>
            </w:r>
          </w:p>
        </w:tc>
        <w:sdt>
          <w:sdtPr>
            <w:rPr>
              <w:color w:val="215868" w:themeColor="accent5" w:themeShade="80"/>
              <w:sz w:val="20"/>
            </w:rPr>
            <w:id w:val="-871306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8A049C" w14:textId="7FD45CC0" w:rsidR="00932EA5" w:rsidRPr="00992739" w:rsidRDefault="0018614D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3418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DF8561" w14:textId="77777777" w:rsidR="00932EA5" w:rsidRPr="00992739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992739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left w:val="nil"/>
              <w:right w:val="nil"/>
            </w:tcBorders>
            <w:vAlign w:val="bottom"/>
          </w:tcPr>
          <w:p w14:paraId="770C9042" w14:textId="77777777" w:rsidR="00932EA5" w:rsidRPr="00A0710F" w:rsidRDefault="00932EA5" w:rsidP="00105445">
            <w:pPr>
              <w:spacing w:line="216" w:lineRule="auto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 Название документа</w:t>
            </w:r>
            <w:r w:rsidRPr="00A0710F">
              <w:rPr>
                <w:color w:val="002060"/>
                <w:sz w:val="20"/>
              </w:rPr>
              <w:t>:</w:t>
            </w:r>
          </w:p>
        </w:tc>
      </w:tr>
    </w:tbl>
    <w:p w14:paraId="073313EC" w14:textId="77777777" w:rsidR="00932EA5" w:rsidRPr="00B11446" w:rsidRDefault="00932EA5" w:rsidP="00932EA5">
      <w:pPr>
        <w:pStyle w:val="a8"/>
        <w:spacing w:after="0" w:line="240" w:lineRule="auto"/>
        <w:ind w:left="284"/>
        <w:rPr>
          <w:b/>
          <w:sz w:val="8"/>
          <w:szCs w:val="14"/>
        </w:rPr>
      </w:pPr>
    </w:p>
    <w:p w14:paraId="4D8FF73C" w14:textId="77777777" w:rsidR="00932EA5" w:rsidRPr="00664C1F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Открыты ли в настоящее время для публичного доступа следующие документы вашей организации:</w:t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1549"/>
        <w:gridCol w:w="1105"/>
        <w:gridCol w:w="3868"/>
        <w:gridCol w:w="590"/>
        <w:gridCol w:w="1382"/>
        <w:gridCol w:w="1382"/>
      </w:tblGrid>
      <w:tr w:rsidR="00932EA5" w:rsidRPr="002D0A51" w14:paraId="748E6382" w14:textId="77777777" w:rsidTr="00105445">
        <w:tc>
          <w:tcPr>
            <w:tcW w:w="6662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0CA2F9" w14:textId="77777777" w:rsidR="00932EA5" w:rsidRPr="002D0A51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</w:p>
        </w:tc>
        <w:tc>
          <w:tcPr>
            <w:tcW w:w="59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D4ECB2" w14:textId="77777777" w:rsidR="00932EA5" w:rsidRPr="00F30F2C" w:rsidRDefault="00932EA5" w:rsidP="00105445">
            <w:pPr>
              <w:spacing w:line="216" w:lineRule="auto"/>
              <w:ind w:left="34"/>
              <w:jc w:val="center"/>
              <w:rPr>
                <w:sz w:val="18"/>
              </w:rPr>
            </w:pPr>
            <w:r w:rsidRPr="00F30F2C">
              <w:rPr>
                <w:sz w:val="18"/>
              </w:rPr>
              <w:t>Нет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893205" w14:textId="77777777" w:rsidR="00932EA5" w:rsidRDefault="00932EA5" w:rsidP="00105445">
            <w:pPr>
              <w:spacing w:line="216" w:lineRule="auto"/>
              <w:ind w:left="-133"/>
              <w:jc w:val="center"/>
              <w:rPr>
                <w:sz w:val="18"/>
              </w:rPr>
            </w:pPr>
            <w:r w:rsidRPr="00F30F2C">
              <w:rPr>
                <w:sz w:val="18"/>
              </w:rPr>
              <w:t xml:space="preserve">Да, эти документы опубликованы </w:t>
            </w:r>
          </w:p>
          <w:p w14:paraId="3B50BCFD" w14:textId="77777777" w:rsidR="00932EA5" w:rsidRPr="00F30F2C" w:rsidRDefault="00932EA5" w:rsidP="00105445">
            <w:pPr>
              <w:spacing w:line="216" w:lineRule="auto"/>
              <w:ind w:left="-133"/>
              <w:jc w:val="center"/>
              <w:rPr>
                <w:sz w:val="18"/>
              </w:rPr>
            </w:pPr>
            <w:r w:rsidRPr="00F30F2C">
              <w:rPr>
                <w:sz w:val="18"/>
              </w:rPr>
              <w:t>в открытом доступе*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6F0137" w14:textId="77777777" w:rsidR="00932EA5" w:rsidRPr="00F30F2C" w:rsidRDefault="00932EA5" w:rsidP="00105445">
            <w:pPr>
              <w:spacing w:line="216" w:lineRule="auto"/>
              <w:ind w:right="-2"/>
              <w:jc w:val="center"/>
              <w:rPr>
                <w:sz w:val="18"/>
              </w:rPr>
            </w:pPr>
            <w:r w:rsidRPr="00F30F2C">
              <w:rPr>
                <w:sz w:val="18"/>
              </w:rPr>
              <w:t>Да, эти документы доступны при обращении в организацию</w:t>
            </w:r>
          </w:p>
        </w:tc>
      </w:tr>
      <w:tr w:rsidR="00932EA5" w:rsidRPr="002D0A51" w14:paraId="4ACA443C" w14:textId="77777777" w:rsidTr="00105445"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14:paraId="158C6BD7" w14:textId="77777777" w:rsidR="00932EA5" w:rsidRPr="00A0710F" w:rsidRDefault="00932EA5" w:rsidP="00D9370A">
            <w:pPr>
              <w:pStyle w:val="a8"/>
              <w:numPr>
                <w:ilvl w:val="0"/>
                <w:numId w:val="14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Устав, уставные документы</w:t>
            </w:r>
          </w:p>
        </w:tc>
        <w:sdt>
          <w:sdtPr>
            <w:rPr>
              <w:sz w:val="20"/>
            </w:rPr>
            <w:id w:val="85200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711C317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951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F7614BD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763867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0063FCC" w14:textId="77E21CC3" w:rsidR="00932EA5" w:rsidRPr="002D0A51" w:rsidRDefault="0018614D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932EA5" w:rsidRPr="002D0A51" w14:paraId="17AF004C" w14:textId="77777777" w:rsidTr="00105445"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88471" w14:textId="77777777" w:rsidR="00932EA5" w:rsidRPr="00A0710F" w:rsidRDefault="00932EA5" w:rsidP="00D9370A">
            <w:pPr>
              <w:pStyle w:val="a8"/>
              <w:numPr>
                <w:ilvl w:val="0"/>
                <w:numId w:val="14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Решения органов управления (Общее собрание, Совет и т.п.)</w:t>
            </w:r>
          </w:p>
        </w:tc>
        <w:sdt>
          <w:sdtPr>
            <w:rPr>
              <w:sz w:val="20"/>
            </w:rPr>
            <w:id w:val="-14860768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EDCA4D" w14:textId="7D676768" w:rsidR="00932EA5" w:rsidRPr="002D0A51" w:rsidRDefault="0018614D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</w:rPr>
            <w:id w:val="-209269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876D159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9317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4A3A66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32EA5" w:rsidRPr="002D0A51" w14:paraId="3FE34807" w14:textId="77777777" w:rsidTr="00105445"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B21A7" w14:textId="77777777" w:rsidR="00932EA5" w:rsidRPr="00837E4F" w:rsidRDefault="00932EA5" w:rsidP="00D9370A">
            <w:pPr>
              <w:pStyle w:val="a8"/>
              <w:numPr>
                <w:ilvl w:val="0"/>
                <w:numId w:val="14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Документы регламентирующие процесс управления в организации (например: Положение о Совете, Наблюдательном совете и т.п.)</w:t>
            </w:r>
          </w:p>
        </w:tc>
        <w:sdt>
          <w:sdtPr>
            <w:rPr>
              <w:sz w:val="20"/>
            </w:rPr>
            <w:id w:val="-12167294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36D1EE" w14:textId="6101C9E7" w:rsidR="00932EA5" w:rsidRPr="002D0A51" w:rsidRDefault="0018614D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</w:rPr>
            <w:id w:val="-145771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92079E0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5239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F089CC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32EA5" w:rsidRPr="002D0A51" w14:paraId="74761085" w14:textId="77777777" w:rsidTr="00105445"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F0432" w14:textId="77777777" w:rsidR="00932EA5" w:rsidRPr="00A0710F" w:rsidRDefault="00932EA5" w:rsidP="00D9370A">
            <w:pPr>
              <w:pStyle w:val="a8"/>
              <w:numPr>
                <w:ilvl w:val="0"/>
                <w:numId w:val="14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Документы обязательной финансовой (бухгалтерской) отчетности </w:t>
            </w:r>
          </w:p>
        </w:tc>
        <w:sdt>
          <w:sdtPr>
            <w:rPr>
              <w:sz w:val="20"/>
            </w:rPr>
            <w:id w:val="192044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60A8DD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6979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3AF0B1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575010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E3077F1" w14:textId="2F575C9B" w:rsidR="00932EA5" w:rsidRPr="002D0A51" w:rsidRDefault="0018614D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932EA5" w:rsidRPr="002D0A51" w14:paraId="4012F42B" w14:textId="77777777" w:rsidTr="00105445"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4B274" w14:textId="77777777" w:rsidR="00932EA5" w:rsidRPr="00A0710F" w:rsidRDefault="00932EA5" w:rsidP="00D9370A">
            <w:pPr>
              <w:pStyle w:val="a8"/>
              <w:numPr>
                <w:ilvl w:val="0"/>
                <w:numId w:val="14"/>
              </w:numPr>
              <w:spacing w:line="216" w:lineRule="auto"/>
              <w:ind w:left="317" w:right="-108" w:hanging="283"/>
              <w:rPr>
                <w:sz w:val="20"/>
              </w:rPr>
            </w:pPr>
            <w:r>
              <w:rPr>
                <w:sz w:val="20"/>
              </w:rPr>
              <w:t>Документы обязательной отчетности НКО (направляемые в Минюст РФ)</w:t>
            </w:r>
          </w:p>
        </w:tc>
        <w:sdt>
          <w:sdtPr>
            <w:rPr>
              <w:sz w:val="20"/>
            </w:rPr>
            <w:id w:val="-124680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1EFAF5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3825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8E7BB8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933594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2D1F34" w14:textId="1F6FB193" w:rsidR="00932EA5" w:rsidRPr="002D0A51" w:rsidRDefault="0018614D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932EA5" w:rsidRPr="002D0A51" w14:paraId="7F733397" w14:textId="77777777" w:rsidTr="00105445"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DED23" w14:textId="77777777" w:rsidR="00932EA5" w:rsidRPr="00837E4F" w:rsidRDefault="00932EA5" w:rsidP="00D9370A">
            <w:pPr>
              <w:pStyle w:val="a8"/>
              <w:numPr>
                <w:ilvl w:val="0"/>
                <w:numId w:val="14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Отчетность по полученным субсидиям, грантам, пожертвованиям</w:t>
            </w:r>
          </w:p>
        </w:tc>
        <w:sdt>
          <w:sdtPr>
            <w:rPr>
              <w:sz w:val="20"/>
            </w:rPr>
            <w:id w:val="61510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EF378D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780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32DBE9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980234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2B629F" w14:textId="55C9463D" w:rsidR="00932EA5" w:rsidRPr="002D0A51" w:rsidRDefault="0018614D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</w:tr>
      <w:tr w:rsidR="00932EA5" w:rsidRPr="002D0A51" w14:paraId="319C4794" w14:textId="77777777" w:rsidTr="00105445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F3327" w14:textId="77777777" w:rsidR="00932EA5" w:rsidRPr="00837E4F" w:rsidRDefault="00932EA5" w:rsidP="00D9370A">
            <w:pPr>
              <w:pStyle w:val="a8"/>
              <w:numPr>
                <w:ilvl w:val="0"/>
                <w:numId w:val="14"/>
              </w:numPr>
              <w:spacing w:line="216" w:lineRule="auto"/>
              <w:ind w:left="317" w:right="-108" w:hanging="283"/>
              <w:rPr>
                <w:sz w:val="20"/>
              </w:rPr>
            </w:pPr>
            <w:r>
              <w:rPr>
                <w:sz w:val="20"/>
              </w:rPr>
              <w:t>Иные документы</w:t>
            </w:r>
            <w:r w:rsidRPr="00837E4F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КАКИЕ?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A060E" w14:textId="77777777" w:rsidR="00932EA5" w:rsidRPr="00636A75" w:rsidRDefault="00932EA5" w:rsidP="00105445">
            <w:pPr>
              <w:spacing w:line="216" w:lineRule="auto"/>
              <w:ind w:left="34"/>
              <w:rPr>
                <w:sz w:val="20"/>
              </w:rPr>
            </w:pPr>
          </w:p>
        </w:tc>
        <w:sdt>
          <w:sdtPr>
            <w:rPr>
              <w:sz w:val="20"/>
            </w:rPr>
            <w:id w:val="-1947915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B72B58" w14:textId="67200361" w:rsidR="00932EA5" w:rsidRPr="002D0A51" w:rsidRDefault="0018614D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</w:rPr>
            <w:id w:val="-38810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068F55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3598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B58AD7" w14:textId="77777777" w:rsidR="00932EA5" w:rsidRPr="002D0A51" w:rsidRDefault="00932EA5" w:rsidP="00105445">
                <w:pPr>
                  <w:spacing w:line="216" w:lineRule="auto"/>
                  <w:ind w:left="3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32EA5" w:rsidRPr="002D0A51" w14:paraId="5F5F6473" w14:textId="77777777" w:rsidTr="00105445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72BAB4" w14:textId="77777777" w:rsidR="00932EA5" w:rsidRPr="002D0A51" w:rsidRDefault="00932EA5" w:rsidP="00105445">
            <w:pPr>
              <w:spacing w:line="216" w:lineRule="auto"/>
              <w:ind w:left="34" w:right="-250"/>
              <w:rPr>
                <w:sz w:val="20"/>
              </w:rPr>
            </w:pPr>
            <w:r w:rsidRPr="0098320A">
              <w:rPr>
                <w:i/>
                <w:sz w:val="20"/>
              </w:rPr>
              <w:t>* УКАЖИТЕ, ГДЕ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84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15F3C" w14:textId="77777777" w:rsidR="00932EA5" w:rsidRPr="002D0A51" w:rsidRDefault="00932EA5" w:rsidP="00105445">
            <w:pPr>
              <w:spacing w:line="216" w:lineRule="auto"/>
              <w:rPr>
                <w:sz w:val="20"/>
              </w:rPr>
            </w:pPr>
          </w:p>
        </w:tc>
      </w:tr>
    </w:tbl>
    <w:p w14:paraId="699D8018" w14:textId="77777777" w:rsidR="00932EA5" w:rsidRPr="00B11446" w:rsidRDefault="00932EA5" w:rsidP="00932EA5">
      <w:pPr>
        <w:pStyle w:val="a8"/>
        <w:spacing w:after="0" w:line="216" w:lineRule="auto"/>
        <w:ind w:left="284"/>
        <w:rPr>
          <w:b/>
          <w:sz w:val="8"/>
          <w:szCs w:val="14"/>
        </w:rPr>
      </w:pPr>
    </w:p>
    <w:p w14:paraId="5A47FD45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E16A15">
        <w:rPr>
          <w:b/>
        </w:rPr>
        <w:t xml:space="preserve">Какие </w:t>
      </w:r>
      <w:r>
        <w:rPr>
          <w:b/>
        </w:rPr>
        <w:t>каналы распространения информации о себе и своей деятельности</w:t>
      </w:r>
      <w:r w:rsidRPr="00E16A15">
        <w:rPr>
          <w:b/>
        </w:rPr>
        <w:t xml:space="preserve"> использует </w:t>
      </w:r>
    </w:p>
    <w:p w14:paraId="16CC3721" w14:textId="77777777" w:rsidR="00932EA5" w:rsidRDefault="00932EA5" w:rsidP="00932EA5">
      <w:pPr>
        <w:pStyle w:val="a8"/>
        <w:spacing w:after="0" w:line="240" w:lineRule="auto"/>
        <w:ind w:left="284"/>
        <w:rPr>
          <w:b/>
        </w:rPr>
      </w:pPr>
      <w:r>
        <w:rPr>
          <w:b/>
        </w:rPr>
        <w:t>в</w:t>
      </w:r>
      <w:r w:rsidRPr="00E16A15">
        <w:rPr>
          <w:b/>
        </w:rPr>
        <w:t>аша организация</w:t>
      </w:r>
      <w:r>
        <w:rPr>
          <w:b/>
        </w:rPr>
        <w:t>?</w:t>
      </w:r>
    </w:p>
    <w:tbl>
      <w:tblPr>
        <w:tblStyle w:val="afb"/>
        <w:tblW w:w="9834" w:type="dxa"/>
        <w:tblInd w:w="392" w:type="dxa"/>
        <w:tblLook w:val="04A0" w:firstRow="1" w:lastRow="0" w:firstColumn="1" w:lastColumn="0" w:noHBand="0" w:noVBand="1"/>
      </w:tblPr>
      <w:tblGrid>
        <w:gridCol w:w="2268"/>
        <w:gridCol w:w="283"/>
        <w:gridCol w:w="142"/>
        <w:gridCol w:w="538"/>
        <w:gridCol w:w="880"/>
        <w:gridCol w:w="992"/>
        <w:gridCol w:w="709"/>
        <w:gridCol w:w="425"/>
        <w:gridCol w:w="2764"/>
        <w:gridCol w:w="236"/>
        <w:gridCol w:w="597"/>
      </w:tblGrid>
      <w:tr w:rsidR="00932EA5" w:rsidRPr="00537AC1" w14:paraId="2AD03E60" w14:textId="77777777" w:rsidTr="00105445">
        <w:trPr>
          <w:trHeight w:val="70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BB884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Интернет-</w:t>
            </w:r>
            <w:r w:rsidRPr="00537AC1">
              <w:rPr>
                <w:sz w:val="20"/>
              </w:rPr>
              <w:t>сайт</w:t>
            </w:r>
            <w:r>
              <w:rPr>
                <w:sz w:val="20"/>
              </w:rPr>
              <w:t xml:space="preserve"> организации</w:t>
            </w:r>
          </w:p>
        </w:tc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27D63" w14:textId="77777777" w:rsidR="00932EA5" w:rsidRPr="00537AC1" w:rsidRDefault="00932EA5" w:rsidP="00105445">
            <w:pPr>
              <w:pStyle w:val="a8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E12C35" w14:textId="77777777" w:rsidR="00932EA5" w:rsidRPr="00537AC1" w:rsidRDefault="00932EA5" w:rsidP="00105445">
            <w:pPr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413897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69E703" w14:textId="59CAEB42" w:rsidR="00932EA5" w:rsidRPr="00537AC1" w:rsidRDefault="0018614D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</w:tr>
      <w:tr w:rsidR="00932EA5" w:rsidRPr="00537AC1" w14:paraId="2D50FE4C" w14:textId="77777777" w:rsidTr="001054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5AC04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right="-108" w:hanging="283"/>
              <w:rPr>
                <w:sz w:val="20"/>
              </w:rPr>
            </w:pPr>
            <w:r>
              <w:rPr>
                <w:sz w:val="20"/>
              </w:rPr>
              <w:t>Иные сайты,</w:t>
            </w:r>
            <w:r w:rsidRPr="00537AC1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КАКИЕ?</w:t>
            </w:r>
          </w:p>
        </w:tc>
        <w:tc>
          <w:tcPr>
            <w:tcW w:w="67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4BF57" w14:textId="77777777" w:rsidR="00932EA5" w:rsidRPr="00537AC1" w:rsidRDefault="00932EA5" w:rsidP="00105445">
            <w:pPr>
              <w:ind w:left="34"/>
              <w:rPr>
                <w:color w:val="215868" w:themeColor="accent5" w:themeShade="8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BD34B0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23659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9B13BC" w14:textId="77777777" w:rsidR="00932EA5" w:rsidRPr="00537AC1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537AC1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537AC1" w14:paraId="13B10BFC" w14:textId="77777777" w:rsidTr="00105445"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86BC6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right="-108" w:hanging="283"/>
              <w:rPr>
                <w:sz w:val="20"/>
              </w:rPr>
            </w:pPr>
            <w:r>
              <w:rPr>
                <w:sz w:val="20"/>
              </w:rPr>
              <w:t>Социальные сети,</w:t>
            </w:r>
            <w:r w:rsidRPr="00537AC1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КАКИЕ?</w:t>
            </w:r>
          </w:p>
        </w:tc>
        <w:tc>
          <w:tcPr>
            <w:tcW w:w="6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B4D50" w14:textId="2CB4C025" w:rsidR="00932EA5" w:rsidRPr="00537AC1" w:rsidRDefault="0018614D" w:rsidP="00105445">
            <w:pPr>
              <w:ind w:left="34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Вконтакте, Фейсбук, Инстаграм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21F3B7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17595957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8FA4C6" w14:textId="7B6D5722" w:rsidR="00932EA5" w:rsidRPr="00537AC1" w:rsidRDefault="0018614D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</w:tr>
      <w:tr w:rsidR="00932EA5" w:rsidRPr="00537AC1" w14:paraId="26A3659A" w14:textId="77777777" w:rsidTr="00105445"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25840A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right="-108" w:hanging="283"/>
              <w:rPr>
                <w:sz w:val="20"/>
              </w:rPr>
            </w:pPr>
            <w:r w:rsidRPr="00537AC1">
              <w:rPr>
                <w:sz w:val="20"/>
              </w:rPr>
              <w:t xml:space="preserve">Передачи, репортажи на ТВ. </w:t>
            </w:r>
            <w:r w:rsidRPr="00537AC1">
              <w:rPr>
                <w:i/>
                <w:sz w:val="20"/>
              </w:rPr>
              <w:t>УКАЖИТЕ КАНАЛЫ, ПРОГРАММЫ: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71DAB" w14:textId="77777777" w:rsidR="00932EA5" w:rsidRPr="00537AC1" w:rsidRDefault="00932EA5" w:rsidP="00105445">
            <w:pPr>
              <w:ind w:left="34"/>
              <w:rPr>
                <w:color w:val="215868" w:themeColor="accent5" w:themeShade="8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49FF24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193804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CDCFA2" w14:textId="77777777" w:rsidR="00932EA5" w:rsidRPr="00537AC1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537AC1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537AC1" w14:paraId="7ECCE281" w14:textId="77777777" w:rsidTr="00105445"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7D8010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right="-108" w:hanging="283"/>
              <w:rPr>
                <w:sz w:val="20"/>
              </w:rPr>
            </w:pPr>
            <w:r w:rsidRPr="00537AC1">
              <w:rPr>
                <w:sz w:val="20"/>
              </w:rPr>
              <w:t xml:space="preserve">Передачи, репортажи на радио. </w:t>
            </w:r>
            <w:r w:rsidRPr="00537AC1">
              <w:rPr>
                <w:i/>
                <w:sz w:val="20"/>
              </w:rPr>
              <w:t>УКАЖИТЕ СТАНЦИИ, ПРОГРАММЫ: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6CBB8" w14:textId="77777777" w:rsidR="00932EA5" w:rsidRPr="00537AC1" w:rsidRDefault="00932EA5" w:rsidP="00105445">
            <w:pPr>
              <w:ind w:left="34"/>
              <w:rPr>
                <w:color w:val="215868" w:themeColor="accent5" w:themeShade="8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E20686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66837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920EA63" w14:textId="77777777" w:rsidR="00932EA5" w:rsidRPr="00537AC1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537AC1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537AC1" w14:paraId="1906E17A" w14:textId="77777777" w:rsidTr="00105445"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1A6986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right="-108" w:hanging="283"/>
              <w:rPr>
                <w:sz w:val="20"/>
              </w:rPr>
            </w:pPr>
            <w:r w:rsidRPr="00537AC1">
              <w:rPr>
                <w:sz w:val="20"/>
              </w:rPr>
              <w:t xml:space="preserve">Публикации в прессе. </w:t>
            </w:r>
            <w:r w:rsidRPr="00537AC1">
              <w:rPr>
                <w:i/>
                <w:sz w:val="20"/>
              </w:rPr>
              <w:t>УКАЖИТЕ ИЗДАНИЕ:</w:t>
            </w:r>
            <w:r w:rsidRPr="00537AC1">
              <w:rPr>
                <w:sz w:val="20"/>
              </w:rPr>
              <w:t xml:space="preserve"> </w:t>
            </w:r>
          </w:p>
        </w:tc>
        <w:tc>
          <w:tcPr>
            <w:tcW w:w="4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EFA7E" w14:textId="77777777" w:rsidR="00932EA5" w:rsidRPr="00537AC1" w:rsidRDefault="00932EA5" w:rsidP="00105445">
            <w:pPr>
              <w:ind w:left="34"/>
              <w:rPr>
                <w:color w:val="215868" w:themeColor="accent5" w:themeShade="8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EC922F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62970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B0E9D2" w14:textId="77777777" w:rsidR="00932EA5" w:rsidRPr="00537AC1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537AC1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537AC1" w14:paraId="44477298" w14:textId="77777777" w:rsidTr="00105445"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04C409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hanging="283"/>
              <w:rPr>
                <w:sz w:val="20"/>
              </w:rPr>
            </w:pPr>
            <w:r w:rsidRPr="00537AC1">
              <w:rPr>
                <w:sz w:val="20"/>
              </w:rPr>
              <w:t xml:space="preserve">Собственные печатные материалы. </w:t>
            </w:r>
            <w:r w:rsidRPr="00537AC1">
              <w:rPr>
                <w:i/>
                <w:sz w:val="20"/>
              </w:rPr>
              <w:t>УКАЖИТЕ НАЗВАНИЕ, ТИРАЖ: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16862" w14:textId="49C420DC" w:rsidR="00932EA5" w:rsidRPr="00537AC1" w:rsidRDefault="0018614D" w:rsidP="00105445">
            <w:pPr>
              <w:ind w:left="34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Журнал «Страна Живых» 1000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6E4CA5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1333069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7F35FF" w14:textId="60AE1DC6" w:rsidR="00932EA5" w:rsidRPr="00537AC1" w:rsidRDefault="0018614D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</w:tr>
      <w:tr w:rsidR="00932EA5" w:rsidRPr="00537AC1" w14:paraId="555456F7" w14:textId="77777777" w:rsidTr="00105445"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040DE9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right="-108" w:hanging="283"/>
              <w:rPr>
                <w:sz w:val="20"/>
              </w:rPr>
            </w:pPr>
            <w:r w:rsidRPr="00537AC1">
              <w:rPr>
                <w:sz w:val="20"/>
              </w:rPr>
              <w:t>Участие в мер</w:t>
            </w:r>
            <w:r>
              <w:rPr>
                <w:sz w:val="20"/>
              </w:rPr>
              <w:t xml:space="preserve">оприятиях (конференциях и т.п.), </w:t>
            </w:r>
            <w:r w:rsidRPr="000A04D8">
              <w:rPr>
                <w:i/>
                <w:sz w:val="20"/>
              </w:rPr>
              <w:t>КАКИХ: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64B35" w14:textId="009D79D5" w:rsidR="00932EA5" w:rsidRPr="00537AC1" w:rsidRDefault="0018614D" w:rsidP="00105445">
            <w:pPr>
              <w:ind w:left="34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Профилактические акции совместно с управлением по контролю за оборотом наркотиков, а так же Комитета по молодежной политике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D0067F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5295411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961299" w14:textId="1FF53D0B" w:rsidR="00932EA5" w:rsidRPr="00537AC1" w:rsidRDefault="0018614D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</w:tr>
      <w:tr w:rsidR="00932EA5" w:rsidRPr="00537AC1" w14:paraId="24EB7D2D" w14:textId="77777777" w:rsidTr="00105445">
        <w:trPr>
          <w:trHeight w:val="225"/>
        </w:trPr>
        <w:tc>
          <w:tcPr>
            <w:tcW w:w="90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992457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317" w:hanging="283"/>
              <w:rPr>
                <w:sz w:val="20"/>
              </w:rPr>
            </w:pPr>
            <w:r w:rsidRPr="00537AC1">
              <w:rPr>
                <w:sz w:val="20"/>
              </w:rPr>
              <w:t>Личные презентации, переговоры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13D294" w14:textId="77777777" w:rsidR="00932EA5" w:rsidRPr="00537AC1" w:rsidRDefault="00932EA5" w:rsidP="00105445">
            <w:pPr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163963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8261B8" w14:textId="77777777" w:rsidR="00932EA5" w:rsidRPr="00537AC1" w:rsidRDefault="00932EA5" w:rsidP="00105445">
                <w:pPr>
                  <w:pStyle w:val="a8"/>
                  <w:ind w:left="0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537AC1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537AC1" w14:paraId="427DE76C" w14:textId="77777777" w:rsidTr="00105445">
        <w:trPr>
          <w:trHeight w:val="225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DFD10" w14:textId="77777777" w:rsidR="00932EA5" w:rsidRPr="00537AC1" w:rsidRDefault="00932EA5" w:rsidP="00D9370A">
            <w:pPr>
              <w:pStyle w:val="a8"/>
              <w:numPr>
                <w:ilvl w:val="0"/>
                <w:numId w:val="15"/>
              </w:numPr>
              <w:ind w:left="459" w:right="-108" w:hanging="425"/>
              <w:rPr>
                <w:sz w:val="20"/>
              </w:rPr>
            </w:pPr>
            <w:r>
              <w:rPr>
                <w:sz w:val="20"/>
              </w:rPr>
              <w:t xml:space="preserve">Иные каналы, </w:t>
            </w:r>
            <w:r>
              <w:rPr>
                <w:i/>
                <w:sz w:val="20"/>
              </w:rPr>
              <w:t>КАКИЕ?</w:t>
            </w:r>
            <w:r w:rsidRPr="00537AC1">
              <w:rPr>
                <w:i/>
                <w:sz w:val="20"/>
              </w:rPr>
              <w:t xml:space="preserve"> </w:t>
            </w:r>
          </w:p>
        </w:tc>
        <w:tc>
          <w:tcPr>
            <w:tcW w:w="64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252B9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3C67D7" w14:textId="77777777" w:rsidR="00932EA5" w:rsidRPr="00537AC1" w:rsidRDefault="00932EA5" w:rsidP="00105445">
            <w:pPr>
              <w:ind w:left="34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61490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68547C" w14:textId="77777777" w:rsidR="00932EA5" w:rsidRPr="00537AC1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537AC1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</w:tbl>
    <w:p w14:paraId="7323F3EC" w14:textId="77777777" w:rsidR="00932EA5" w:rsidRPr="00B11446" w:rsidRDefault="00932EA5" w:rsidP="00932EA5">
      <w:pPr>
        <w:spacing w:after="0" w:line="240" w:lineRule="auto"/>
        <w:rPr>
          <w:b/>
          <w:sz w:val="8"/>
          <w:szCs w:val="14"/>
        </w:rPr>
      </w:pPr>
    </w:p>
    <w:p w14:paraId="45518ED5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Как давно и насколько регулярно ваша организация выпускает Публичный отчет?</w:t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760"/>
        <w:gridCol w:w="760"/>
        <w:gridCol w:w="761"/>
        <w:gridCol w:w="760"/>
        <w:gridCol w:w="759"/>
        <w:gridCol w:w="760"/>
        <w:gridCol w:w="759"/>
        <w:gridCol w:w="760"/>
        <w:gridCol w:w="759"/>
        <w:gridCol w:w="759"/>
        <w:gridCol w:w="760"/>
        <w:gridCol w:w="759"/>
        <w:gridCol w:w="760"/>
      </w:tblGrid>
      <w:tr w:rsidR="00932EA5" w:rsidRPr="00263AC8" w14:paraId="722AC19A" w14:textId="77777777" w:rsidTr="00105445">
        <w:tc>
          <w:tcPr>
            <w:tcW w:w="771" w:type="dxa"/>
            <w:shd w:val="clear" w:color="auto" w:fill="F2F2F2" w:themeFill="background1" w:themeFillShade="F2"/>
          </w:tcPr>
          <w:p w14:paraId="64E16302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1991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35A03791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1992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5E808878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1993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040058C9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1994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1C5ACDCB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1995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6295B61E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1996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247880C8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1997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3DF13101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1998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68F1BD9D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1999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1D043077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2000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44C40572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2001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2F11B371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2002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551DC566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2003</w:t>
            </w:r>
          </w:p>
        </w:tc>
      </w:tr>
      <w:tr w:rsidR="00932EA5" w:rsidRPr="00263AC8" w14:paraId="7825957D" w14:textId="77777777" w:rsidTr="00105445">
        <w:sdt>
          <w:sdtPr>
            <w:rPr>
              <w:b/>
              <w:color w:val="215868" w:themeColor="accent5" w:themeShade="80"/>
              <w:sz w:val="20"/>
              <w:szCs w:val="20"/>
            </w:rPr>
            <w:id w:val="143709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6D523232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16124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055C8EBF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99621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4ADCDC20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51060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15F58DF2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75084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085339FC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69770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7BE42D71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82763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7BB05164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26284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362F6795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02606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53A59B84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14412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134BEF5F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30605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632ACFE0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203461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7C759F56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94026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476E93B6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2EA5" w:rsidRPr="00263AC8" w14:paraId="3299F424" w14:textId="77777777" w:rsidTr="00105445">
        <w:tc>
          <w:tcPr>
            <w:tcW w:w="771" w:type="dxa"/>
            <w:shd w:val="clear" w:color="auto" w:fill="F2F2F2" w:themeFill="background1" w:themeFillShade="F2"/>
          </w:tcPr>
          <w:p w14:paraId="54E4DD96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2004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6B15A306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2005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381C0DB9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2006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27474574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2007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74404569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2008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60B3B7EA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2009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69A38610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2010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415B0FE5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2011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5D7D963D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2012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35F97807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2013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3E7E8487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2014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14:paraId="16AEFCAC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2015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52200CDA" w14:textId="77777777" w:rsidR="00932EA5" w:rsidRPr="00263AC8" w:rsidRDefault="00932EA5" w:rsidP="001054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3AC8">
              <w:rPr>
                <w:sz w:val="20"/>
                <w:szCs w:val="20"/>
              </w:rPr>
              <w:t>2016</w:t>
            </w:r>
          </w:p>
        </w:tc>
      </w:tr>
      <w:tr w:rsidR="00932EA5" w:rsidRPr="00263AC8" w14:paraId="4EEDA981" w14:textId="77777777" w:rsidTr="00105445">
        <w:sdt>
          <w:sdtPr>
            <w:rPr>
              <w:b/>
              <w:color w:val="215868" w:themeColor="accent5" w:themeShade="80"/>
              <w:sz w:val="20"/>
              <w:szCs w:val="20"/>
            </w:rPr>
            <w:id w:val="-198344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5737E6F6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41979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16A45C10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42612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3A6C8C7B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80758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71562D23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82932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120E8B7B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56390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5309B996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10561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37218968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96160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1CA1336D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205535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6F3E8B80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6591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4D7AA276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141419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74B77789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3080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</w:tcPr>
              <w:p w14:paraId="3D71A779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color w:val="215868" w:themeColor="accent5" w:themeShade="80"/>
              <w:sz w:val="20"/>
              <w:szCs w:val="20"/>
            </w:rPr>
            <w:id w:val="-133151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2" w:type="dxa"/>
              </w:tcPr>
              <w:p w14:paraId="4C32AB97" w14:textId="77777777" w:rsidR="00932EA5" w:rsidRPr="00263AC8" w:rsidRDefault="00932EA5" w:rsidP="00105445">
                <w:pPr>
                  <w:spacing w:line="216" w:lineRule="auto"/>
                  <w:jc w:val="center"/>
                  <w:rPr>
                    <w:b/>
                    <w:color w:val="215868" w:themeColor="accent5" w:themeShade="80"/>
                    <w:sz w:val="20"/>
                    <w:szCs w:val="20"/>
                  </w:rPr>
                </w:pPr>
                <w:r w:rsidRPr="00263AC8">
                  <w:rPr>
                    <w:rFonts w:ascii="MS Gothic" w:eastAsia="MS Gothic" w:hAnsi="MS Gothic" w:hint="eastAsia"/>
                    <w:b/>
                    <w:color w:val="215868" w:themeColor="accent5" w:themeShade="8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E8C980D" w14:textId="77777777" w:rsidR="00932EA5" w:rsidRDefault="00961301" w:rsidP="00932EA5">
      <w:pPr>
        <w:spacing w:after="0" w:line="216" w:lineRule="auto"/>
        <w:ind w:left="284"/>
        <w:rPr>
          <w:sz w:val="20"/>
        </w:rPr>
      </w:pPr>
      <w:sdt>
        <w:sdtPr>
          <w:rPr>
            <w:sz w:val="20"/>
          </w:rPr>
          <w:id w:val="92708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E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2EA5">
        <w:rPr>
          <w:sz w:val="20"/>
        </w:rPr>
        <w:t xml:space="preserve"> </w:t>
      </w:r>
      <w:r w:rsidR="00932EA5">
        <w:rPr>
          <w:sz w:val="20"/>
        </w:rPr>
        <w:sym w:font="Symbol" w:char="F02D"/>
      </w:r>
      <w:r w:rsidR="00932EA5">
        <w:rPr>
          <w:sz w:val="20"/>
        </w:rPr>
        <w:t xml:space="preserve"> затрудняюсь ответить.</w:t>
      </w:r>
    </w:p>
    <w:p w14:paraId="42B1EA90" w14:textId="77777777" w:rsidR="00932EA5" w:rsidRPr="00B11446" w:rsidRDefault="00932EA5" w:rsidP="00932EA5">
      <w:pPr>
        <w:spacing w:after="0" w:line="216" w:lineRule="auto"/>
        <w:ind w:left="284"/>
        <w:rPr>
          <w:sz w:val="8"/>
          <w:szCs w:val="10"/>
        </w:rPr>
      </w:pPr>
    </w:p>
    <w:p w14:paraId="3E8066DC" w14:textId="77777777" w:rsidR="00932EA5" w:rsidRDefault="00932EA5" w:rsidP="00932EA5">
      <w:pPr>
        <w:spacing w:after="0" w:line="216" w:lineRule="auto"/>
        <w:ind w:left="284"/>
        <w:rPr>
          <w:sz w:val="20"/>
        </w:rPr>
      </w:pPr>
      <w:r>
        <w:rPr>
          <w:sz w:val="20"/>
        </w:rPr>
        <w:t xml:space="preserve">Наша организация выпускает публичный отчет с иной периодичностью, </w:t>
      </w:r>
    </w:p>
    <w:p w14:paraId="5EF6E9E0" w14:textId="77777777" w:rsidR="00932EA5" w:rsidRPr="007B49CC" w:rsidRDefault="00932EA5" w:rsidP="00932EA5">
      <w:pPr>
        <w:spacing w:after="0" w:line="216" w:lineRule="auto"/>
        <w:ind w:left="284"/>
        <w:rPr>
          <w:i/>
          <w:color w:val="215868" w:themeColor="accent5" w:themeShade="80"/>
          <w:sz w:val="20"/>
        </w:rPr>
      </w:pPr>
      <w:r w:rsidRPr="007B49CC">
        <w:rPr>
          <w:i/>
          <w:sz w:val="20"/>
        </w:rPr>
        <w:t>УКАЖИТЕ С КАКОЙ ПЕР</w:t>
      </w:r>
      <w:r>
        <w:rPr>
          <w:i/>
          <w:sz w:val="20"/>
        </w:rPr>
        <w:t>ИОДИЧНОСТЬЮ И КОГДА ВЫХОДИЛИ ПУБЛИЧНЫЕ ОТЧЕТЫ</w:t>
      </w:r>
      <w:r w:rsidRPr="007B49CC">
        <w:rPr>
          <w:i/>
          <w:sz w:val="20"/>
        </w:rPr>
        <w:t xml:space="preserve"> ВАШЕЙ ОРГАНИЗАЦИИ:</w:t>
      </w:r>
    </w:p>
    <w:tbl>
      <w:tblPr>
        <w:tblStyle w:val="afb"/>
        <w:tblW w:w="0" w:type="auto"/>
        <w:tblInd w:w="392" w:type="dxa"/>
        <w:tblLook w:val="04A0" w:firstRow="1" w:lastRow="0" w:firstColumn="1" w:lastColumn="0" w:noHBand="0" w:noVBand="1"/>
      </w:tblPr>
      <w:tblGrid>
        <w:gridCol w:w="9876"/>
      </w:tblGrid>
      <w:tr w:rsidR="00932EA5" w14:paraId="117C0B39" w14:textId="77777777" w:rsidTr="00D21746">
        <w:trPr>
          <w:trHeight w:val="144"/>
        </w:trPr>
        <w:tc>
          <w:tcPr>
            <w:tcW w:w="10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71C0E" w14:textId="77777777" w:rsidR="00932EA5" w:rsidRDefault="00932EA5" w:rsidP="00105445">
            <w:pPr>
              <w:rPr>
                <w:sz w:val="20"/>
              </w:rPr>
            </w:pPr>
            <w:r w:rsidRPr="007B49CC">
              <w:rPr>
                <w:color w:val="215868" w:themeColor="accent5" w:themeShade="80"/>
                <w:sz w:val="20"/>
              </w:rPr>
              <w:lastRenderedPageBreak/>
              <w:t>Начните писать здесь:</w:t>
            </w:r>
          </w:p>
        </w:tc>
      </w:tr>
      <w:tr w:rsidR="00D21746" w14:paraId="29E99811" w14:textId="77777777" w:rsidTr="00D21746">
        <w:trPr>
          <w:trHeight w:val="144"/>
        </w:trPr>
        <w:tc>
          <w:tcPr>
            <w:tcW w:w="10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598F3" w14:textId="77777777" w:rsidR="00D21746" w:rsidRPr="007B49CC" w:rsidRDefault="00D21746" w:rsidP="00105445">
            <w:pPr>
              <w:rPr>
                <w:color w:val="215868" w:themeColor="accent5" w:themeShade="80"/>
                <w:sz w:val="20"/>
              </w:rPr>
            </w:pPr>
          </w:p>
        </w:tc>
      </w:tr>
      <w:tr w:rsidR="00D21746" w14:paraId="53FC8D4A" w14:textId="77777777" w:rsidTr="00105445">
        <w:trPr>
          <w:trHeight w:val="144"/>
        </w:trPr>
        <w:tc>
          <w:tcPr>
            <w:tcW w:w="10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EF3D2" w14:textId="77777777" w:rsidR="00D21746" w:rsidRPr="007B49CC" w:rsidRDefault="00D21746" w:rsidP="00105445">
            <w:pPr>
              <w:rPr>
                <w:color w:val="215868" w:themeColor="accent5" w:themeShade="80"/>
                <w:sz w:val="20"/>
              </w:rPr>
            </w:pPr>
          </w:p>
        </w:tc>
      </w:tr>
    </w:tbl>
    <w:p w14:paraId="5EC73DC8" w14:textId="77777777" w:rsidR="00932EA5" w:rsidRPr="00D21746" w:rsidRDefault="00932EA5" w:rsidP="00D21746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D21746">
        <w:rPr>
          <w:b/>
        </w:rPr>
        <w:t>Для кого ваша организация выпускает Публичный отчет? На какие целевые аудитории (на какие заинтересованные стороны) ориентирован отчет, содержащаяся в нем информация?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462"/>
        <w:gridCol w:w="1329"/>
      </w:tblGrid>
      <w:tr w:rsidR="00932EA5" w:rsidRPr="004B53A5" w14:paraId="34E234C5" w14:textId="77777777" w:rsidTr="00105445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9A04B7" w14:textId="77777777" w:rsidR="00932EA5" w:rsidRDefault="00932EA5" w:rsidP="00105445">
            <w:pPr>
              <w:pStyle w:val="a8"/>
              <w:spacing w:line="216" w:lineRule="auto"/>
              <w:ind w:left="317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BB398E6" w14:textId="77777777" w:rsidR="00932EA5" w:rsidRDefault="00932EA5" w:rsidP="00105445">
            <w:pPr>
              <w:spacing w:line="216" w:lineRule="auto"/>
              <w:jc w:val="center"/>
              <w:rPr>
                <w:sz w:val="20"/>
              </w:rPr>
            </w:pPr>
            <w:r w:rsidRPr="00193DC7">
              <w:rPr>
                <w:sz w:val="20"/>
              </w:rPr>
              <w:t>Основные</w:t>
            </w:r>
            <w:r>
              <w:rPr>
                <w:sz w:val="20"/>
              </w:rPr>
              <w:t xml:space="preserve"> </w:t>
            </w:r>
          </w:p>
          <w:p w14:paraId="13FDA725" w14:textId="77777777" w:rsidR="00932EA5" w:rsidRPr="00193DC7" w:rsidRDefault="00932EA5" w:rsidP="00105445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(ВЫБЕРИТЕ НЕ БОЛЕЕ 3-х)</w:t>
            </w:r>
            <w:r w:rsidRPr="00193DC7">
              <w:rPr>
                <w:sz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01E606" w14:textId="77777777" w:rsidR="00932EA5" w:rsidRPr="00193DC7" w:rsidRDefault="00932EA5" w:rsidP="00105445">
            <w:pPr>
              <w:spacing w:line="216" w:lineRule="auto"/>
              <w:ind w:right="-144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Дополнитель-ные</w:t>
            </w:r>
          </w:p>
        </w:tc>
      </w:tr>
      <w:tr w:rsidR="00932EA5" w:rsidRPr="007B49CC" w14:paraId="5BDE806D" w14:textId="77777777" w:rsidTr="00105445">
        <w:tc>
          <w:tcPr>
            <w:tcW w:w="6237" w:type="dxa"/>
            <w:tcBorders>
              <w:top w:val="single" w:sz="4" w:space="0" w:color="auto"/>
            </w:tcBorders>
          </w:tcPr>
          <w:p w14:paraId="650F3312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9671F6">
              <w:rPr>
                <w:sz w:val="20"/>
              </w:rPr>
              <w:t>Учредители</w:t>
            </w:r>
            <w:r>
              <w:rPr>
                <w:sz w:val="20"/>
              </w:rPr>
              <w:t xml:space="preserve">», </w:t>
            </w:r>
            <w:r w:rsidRPr="009671F6">
              <w:rPr>
                <w:sz w:val="20"/>
              </w:rPr>
              <w:t>участники</w:t>
            </w:r>
            <w:r>
              <w:rPr>
                <w:sz w:val="20"/>
              </w:rPr>
              <w:t>, члены</w:t>
            </w:r>
            <w:r w:rsidRPr="009671F6">
              <w:rPr>
                <w:sz w:val="20"/>
              </w:rPr>
              <w:t xml:space="preserve"> организации</w:t>
            </w:r>
          </w:p>
        </w:tc>
        <w:sdt>
          <w:sdtPr>
            <w:id w:val="-174965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13271AA6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597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5E36155D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4AA4A2B4" w14:textId="77777777" w:rsidTr="00105445">
        <w:tc>
          <w:tcPr>
            <w:tcW w:w="6237" w:type="dxa"/>
          </w:tcPr>
          <w:p w14:paraId="01F1C82B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>Сотрудники организации</w:t>
            </w:r>
          </w:p>
        </w:tc>
        <w:sdt>
          <w:sdtPr>
            <w:id w:val="118933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3398C2AF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447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06717BBD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74FE507F" w14:textId="77777777" w:rsidTr="00105445">
        <w:tc>
          <w:tcPr>
            <w:tcW w:w="6237" w:type="dxa"/>
          </w:tcPr>
          <w:p w14:paraId="2902B134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>Партнерские организации</w:t>
            </w:r>
          </w:p>
        </w:tc>
        <w:sdt>
          <w:sdtPr>
            <w:id w:val="-196526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6754DB40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126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3D6C0B67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255C652D" w14:textId="77777777" w:rsidTr="00105445">
        <w:tc>
          <w:tcPr>
            <w:tcW w:w="6237" w:type="dxa"/>
          </w:tcPr>
          <w:p w14:paraId="5B630F6C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>Текущие и потенциальные доноры, грантодатели</w:t>
            </w:r>
          </w:p>
        </w:tc>
        <w:sdt>
          <w:sdtPr>
            <w:id w:val="9515144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025382AC" w14:textId="4FDF6A5F" w:rsidR="00932EA5" w:rsidRPr="007B49CC" w:rsidRDefault="0018614D" w:rsidP="00105445">
                <w:pPr>
                  <w:spacing w:line="21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44719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58C8AB31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184ED1F2" w14:textId="77777777" w:rsidTr="00105445">
        <w:tc>
          <w:tcPr>
            <w:tcW w:w="6237" w:type="dxa"/>
          </w:tcPr>
          <w:p w14:paraId="64A228D1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>Пользователи сервисов</w:t>
            </w:r>
            <w:r>
              <w:rPr>
                <w:sz w:val="20"/>
              </w:rPr>
              <w:t xml:space="preserve">, услуг </w:t>
            </w:r>
            <w:r w:rsidRPr="009671F6">
              <w:rPr>
                <w:sz w:val="20"/>
              </w:rPr>
              <w:t>организации</w:t>
            </w:r>
            <w:r>
              <w:rPr>
                <w:sz w:val="20"/>
              </w:rPr>
              <w:t>, в т.ч. благополучатели</w:t>
            </w:r>
          </w:p>
        </w:tc>
        <w:sdt>
          <w:sdtPr>
            <w:id w:val="-4513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3C04BFFB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005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1D45C2CC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4D622FA3" w14:textId="77777777" w:rsidTr="00105445">
        <w:tc>
          <w:tcPr>
            <w:tcW w:w="6237" w:type="dxa"/>
          </w:tcPr>
          <w:p w14:paraId="22D8EF7B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 xml:space="preserve">Представители </w:t>
            </w:r>
            <w:r>
              <w:rPr>
                <w:sz w:val="20"/>
              </w:rPr>
              <w:t xml:space="preserve">органов </w:t>
            </w:r>
            <w:r w:rsidRPr="009671F6">
              <w:rPr>
                <w:sz w:val="20"/>
              </w:rPr>
              <w:t>власти</w:t>
            </w:r>
            <w:r>
              <w:rPr>
                <w:sz w:val="20"/>
              </w:rPr>
              <w:t xml:space="preserve"> и местного самоуправления</w:t>
            </w:r>
          </w:p>
        </w:tc>
        <w:sdt>
          <w:sdtPr>
            <w:id w:val="-188224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77680EDB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2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6E0EEB35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4932E5CD" w14:textId="77777777" w:rsidTr="00105445">
        <w:tc>
          <w:tcPr>
            <w:tcW w:w="6237" w:type="dxa"/>
          </w:tcPr>
          <w:p w14:paraId="4ACA62E5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>СМИ</w:t>
            </w:r>
          </w:p>
        </w:tc>
        <w:sdt>
          <w:sdtPr>
            <w:id w:val="-186311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5140CD7F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748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3E1866F7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4C8D977B" w14:textId="77777777" w:rsidTr="00105445">
        <w:tc>
          <w:tcPr>
            <w:tcW w:w="6237" w:type="dxa"/>
          </w:tcPr>
          <w:p w14:paraId="40A6BBAB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>Местные сообщества</w:t>
            </w:r>
          </w:p>
        </w:tc>
        <w:sdt>
          <w:sdtPr>
            <w:id w:val="-107195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577A72ED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560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0F97C5D8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7B49CC" w14:paraId="2DA4FCD0" w14:textId="77777777" w:rsidTr="00105445">
        <w:tc>
          <w:tcPr>
            <w:tcW w:w="6237" w:type="dxa"/>
          </w:tcPr>
          <w:p w14:paraId="6EF9235F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sz w:val="20"/>
              </w:rPr>
              <w:t>Широкая российская</w:t>
            </w:r>
            <w:r>
              <w:rPr>
                <w:sz w:val="20"/>
              </w:rPr>
              <w:t xml:space="preserve"> </w:t>
            </w:r>
            <w:r w:rsidRPr="009671F6">
              <w:rPr>
                <w:sz w:val="20"/>
              </w:rPr>
              <w:t>общественность</w:t>
            </w:r>
          </w:p>
        </w:tc>
        <w:sdt>
          <w:sdtPr>
            <w:id w:val="110168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66CEDD9C" w14:textId="78A5D037" w:rsidR="00932EA5" w:rsidRPr="007B49CC" w:rsidRDefault="0018614D" w:rsidP="00105445">
                <w:pPr>
                  <w:spacing w:line="21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0845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29188B4E" w14:textId="6B33301A" w:rsidR="00932EA5" w:rsidRPr="007B49CC" w:rsidRDefault="0018614D" w:rsidP="00105445">
                <w:pPr>
                  <w:spacing w:line="21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932EA5" w:rsidRPr="007B49CC" w14:paraId="7937178C" w14:textId="77777777" w:rsidTr="00105445">
        <w:tc>
          <w:tcPr>
            <w:tcW w:w="6237" w:type="dxa"/>
          </w:tcPr>
          <w:p w14:paraId="2D838A5C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Международное сообщество</w:t>
            </w:r>
          </w:p>
        </w:tc>
        <w:sdt>
          <w:sdtPr>
            <w:id w:val="164661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2A5FBA40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089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3578E006" w14:textId="77777777" w:rsidR="00932EA5" w:rsidRPr="007B49CC" w:rsidRDefault="00932EA5" w:rsidP="00105445">
                <w:pPr>
                  <w:spacing w:line="216" w:lineRule="auto"/>
                  <w:jc w:val="center"/>
                </w:pPr>
                <w:r w:rsidRPr="007B49C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2EA5" w:rsidRPr="009671F6" w14:paraId="409ECEF9" w14:textId="77777777" w:rsidTr="00105445">
        <w:tc>
          <w:tcPr>
            <w:tcW w:w="6237" w:type="dxa"/>
          </w:tcPr>
          <w:p w14:paraId="518F601A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color w:val="215868" w:themeColor="accent5" w:themeShade="80"/>
                <w:sz w:val="20"/>
              </w:rPr>
              <w:t xml:space="preserve">При необходимости укажите здесь </w:t>
            </w:r>
          </w:p>
        </w:tc>
        <w:sdt>
          <w:sdtPr>
            <w:rPr>
              <w:rFonts w:ascii="MS Gothic" w:eastAsia="MS Gothic" w:hAnsi="MS Gothic"/>
              <w:sz w:val="20"/>
            </w:rPr>
            <w:id w:val="-47645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0466A43C" w14:textId="77777777" w:rsidR="00932EA5" w:rsidRPr="009671F6" w:rsidRDefault="00932EA5" w:rsidP="00105445">
                <w:pPr>
                  <w:spacing w:line="216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3187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70B73CA7" w14:textId="77777777" w:rsidR="00932EA5" w:rsidRPr="009671F6" w:rsidRDefault="00932EA5" w:rsidP="00105445">
                <w:pPr>
                  <w:spacing w:line="216" w:lineRule="auto"/>
                  <w:jc w:val="center"/>
                  <w:rPr>
                    <w:sz w:val="20"/>
                  </w:rPr>
                </w:pPr>
                <w:r w:rsidRPr="009671F6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932EA5" w:rsidRPr="009671F6" w14:paraId="26D6C0C6" w14:textId="77777777" w:rsidTr="00105445">
        <w:tc>
          <w:tcPr>
            <w:tcW w:w="6237" w:type="dxa"/>
          </w:tcPr>
          <w:p w14:paraId="27770D7C" w14:textId="77777777" w:rsidR="00932EA5" w:rsidRPr="009671F6" w:rsidRDefault="00932EA5" w:rsidP="00D9370A">
            <w:pPr>
              <w:pStyle w:val="a8"/>
              <w:numPr>
                <w:ilvl w:val="0"/>
                <w:numId w:val="16"/>
              </w:numPr>
              <w:spacing w:line="216" w:lineRule="auto"/>
              <w:ind w:left="317" w:hanging="283"/>
              <w:rPr>
                <w:sz w:val="20"/>
              </w:rPr>
            </w:pPr>
            <w:r w:rsidRPr="009671F6">
              <w:rPr>
                <w:color w:val="215868" w:themeColor="accent5" w:themeShade="80"/>
                <w:sz w:val="20"/>
              </w:rPr>
              <w:t>и ниже иные группы стейкхолдеров</w:t>
            </w:r>
          </w:p>
        </w:tc>
        <w:sdt>
          <w:sdtPr>
            <w:rPr>
              <w:sz w:val="20"/>
            </w:rPr>
            <w:id w:val="159412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2" w:type="dxa"/>
                <w:tcBorders>
                  <w:left w:val="nil"/>
                </w:tcBorders>
                <w:vAlign w:val="center"/>
              </w:tcPr>
              <w:p w14:paraId="1D4D1E86" w14:textId="77777777" w:rsidR="00932EA5" w:rsidRPr="009671F6" w:rsidRDefault="00932EA5" w:rsidP="00105445">
                <w:pPr>
                  <w:spacing w:line="216" w:lineRule="auto"/>
                  <w:jc w:val="center"/>
                  <w:rPr>
                    <w:sz w:val="20"/>
                  </w:rPr>
                </w:pPr>
                <w:r w:rsidRPr="009671F6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9986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tcBorders>
                  <w:left w:val="nil"/>
                </w:tcBorders>
                <w:vAlign w:val="center"/>
              </w:tcPr>
              <w:p w14:paraId="3298B14E" w14:textId="77777777" w:rsidR="00932EA5" w:rsidRPr="009671F6" w:rsidRDefault="00932EA5" w:rsidP="00105445">
                <w:pPr>
                  <w:spacing w:line="216" w:lineRule="auto"/>
                  <w:jc w:val="center"/>
                  <w:rPr>
                    <w:sz w:val="20"/>
                  </w:rPr>
                </w:pPr>
                <w:r w:rsidRPr="009671F6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17AE31B1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10"/>
          <w:szCs w:val="14"/>
        </w:rPr>
      </w:pPr>
    </w:p>
    <w:p w14:paraId="10B50AE7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Использовали ли вы при подготовке представленного на Конкурс отчета известные методики (системы, платформы, стандарты) в области нефинансовой отчетности? </w:t>
      </w:r>
    </w:p>
    <w:tbl>
      <w:tblPr>
        <w:tblStyle w:val="afb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5"/>
        <w:gridCol w:w="851"/>
        <w:gridCol w:w="1417"/>
        <w:gridCol w:w="284"/>
        <w:gridCol w:w="567"/>
      </w:tblGrid>
      <w:tr w:rsidR="00932EA5" w:rsidRPr="007B49CC" w14:paraId="6AC72D75" w14:textId="77777777" w:rsidTr="00105445">
        <w:tc>
          <w:tcPr>
            <w:tcW w:w="8788" w:type="dxa"/>
            <w:gridSpan w:val="4"/>
          </w:tcPr>
          <w:p w14:paraId="0C6FEADB" w14:textId="77777777" w:rsidR="00932EA5" w:rsidRPr="00677E0A" w:rsidRDefault="00932EA5" w:rsidP="00D9370A">
            <w:pPr>
              <w:pStyle w:val="a8"/>
              <w:numPr>
                <w:ilvl w:val="0"/>
                <w:numId w:val="17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677E0A">
              <w:rPr>
                <w:sz w:val="20"/>
              </w:rPr>
              <w:t>е использовали</w:t>
            </w:r>
            <w:r>
              <w:rPr>
                <w:sz w:val="20"/>
              </w:rPr>
              <w:t xml:space="preserve"> при подготовке отчета, и не знакомы с подобными методиками</w:t>
            </w:r>
          </w:p>
        </w:tc>
        <w:tc>
          <w:tcPr>
            <w:tcW w:w="284" w:type="dxa"/>
          </w:tcPr>
          <w:p w14:paraId="3C918A1B" w14:textId="77777777" w:rsidR="00932EA5" w:rsidRPr="00833DAC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</w:rPr>
            <w:id w:val="1358464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366C10A4" w14:textId="344CDCA4" w:rsidR="00932EA5" w:rsidRPr="00464C2A" w:rsidRDefault="0018614D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☒</w:t>
                </w:r>
              </w:p>
            </w:tc>
          </w:sdtContent>
        </w:sdt>
      </w:tr>
      <w:tr w:rsidR="00932EA5" w:rsidRPr="007B49CC" w14:paraId="4C09984B" w14:textId="77777777" w:rsidTr="00105445">
        <w:tc>
          <w:tcPr>
            <w:tcW w:w="5245" w:type="dxa"/>
          </w:tcPr>
          <w:p w14:paraId="7627BF16" w14:textId="77777777" w:rsidR="00932EA5" w:rsidRPr="00677E0A" w:rsidRDefault="00932EA5" w:rsidP="00D9370A">
            <w:pPr>
              <w:pStyle w:val="a8"/>
              <w:numPr>
                <w:ilvl w:val="0"/>
                <w:numId w:val="17"/>
              </w:numPr>
              <w:spacing w:line="216" w:lineRule="auto"/>
              <w:ind w:left="317" w:right="-108" w:hanging="283"/>
              <w:rPr>
                <w:sz w:val="20"/>
              </w:rPr>
            </w:pPr>
            <w:r>
              <w:rPr>
                <w:sz w:val="20"/>
              </w:rPr>
              <w:t xml:space="preserve">Не использовали, но знакомы с методиками, </w:t>
            </w:r>
            <w:r w:rsidRPr="00833DAC">
              <w:rPr>
                <w:i/>
                <w:sz w:val="20"/>
              </w:rPr>
              <w:t>КАКИМИ?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6DDAAA3F" w14:textId="77777777" w:rsidR="00932EA5" w:rsidRPr="00833DAC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</w:rPr>
            <w:id w:val="-83129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8C22B71" w14:textId="77777777" w:rsidR="00932EA5" w:rsidRPr="00464C2A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7B49CC" w14:paraId="087AA46B" w14:textId="77777777" w:rsidTr="00105445">
        <w:tc>
          <w:tcPr>
            <w:tcW w:w="7371" w:type="dxa"/>
            <w:gridSpan w:val="3"/>
          </w:tcPr>
          <w:p w14:paraId="27245408" w14:textId="77777777" w:rsidR="00932EA5" w:rsidRPr="009671F6" w:rsidRDefault="00932EA5" w:rsidP="00D9370A">
            <w:pPr>
              <w:pStyle w:val="a8"/>
              <w:numPr>
                <w:ilvl w:val="0"/>
                <w:numId w:val="17"/>
              </w:numPr>
              <w:spacing w:line="216" w:lineRule="auto"/>
              <w:ind w:left="317" w:right="-108" w:hanging="283"/>
              <w:rPr>
                <w:sz w:val="20"/>
              </w:rPr>
            </w:pPr>
            <w:r>
              <w:rPr>
                <w:sz w:val="20"/>
              </w:rPr>
              <w:t xml:space="preserve">Использовали в отчете отдельные показатели, рекомендации методик, </w:t>
            </w:r>
            <w:r w:rsidRPr="00833DAC">
              <w:rPr>
                <w:i/>
                <w:sz w:val="20"/>
              </w:rPr>
              <w:t>КАКИХ?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7B88821" w14:textId="77777777" w:rsidR="00932EA5" w:rsidRPr="00833DAC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</w:rPr>
            <w:id w:val="-164072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D4B2FEE" w14:textId="77777777" w:rsidR="00932EA5" w:rsidRPr="00464C2A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  <w:tr w:rsidR="00932EA5" w:rsidRPr="007B49CC" w14:paraId="2F5D0923" w14:textId="77777777" w:rsidTr="00105445">
        <w:trPr>
          <w:trHeight w:val="60"/>
        </w:trPr>
        <w:tc>
          <w:tcPr>
            <w:tcW w:w="6520" w:type="dxa"/>
            <w:gridSpan w:val="2"/>
          </w:tcPr>
          <w:p w14:paraId="64024003" w14:textId="77777777" w:rsidR="00932EA5" w:rsidRPr="009671F6" w:rsidRDefault="00932EA5" w:rsidP="00D9370A">
            <w:pPr>
              <w:pStyle w:val="a8"/>
              <w:numPr>
                <w:ilvl w:val="0"/>
                <w:numId w:val="17"/>
              </w:numPr>
              <w:spacing w:line="216" w:lineRule="auto"/>
              <w:ind w:left="317" w:right="-250" w:hanging="283"/>
              <w:rPr>
                <w:sz w:val="20"/>
              </w:rPr>
            </w:pPr>
            <w:r>
              <w:rPr>
                <w:sz w:val="20"/>
              </w:rPr>
              <w:t>Выстроили свой отчет в соответствии с одним из стандартов, КАКИМ?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55E9432" w14:textId="77777777" w:rsidR="00932EA5" w:rsidRPr="00833DAC" w:rsidRDefault="00932EA5" w:rsidP="00105445">
            <w:pPr>
              <w:spacing w:line="216" w:lineRule="auto"/>
              <w:ind w:right="-250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</w:rPr>
            <w:id w:val="120321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8682B96" w14:textId="77777777" w:rsidR="00932EA5" w:rsidRPr="00464C2A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</w:tr>
    </w:tbl>
    <w:p w14:paraId="1F344FEB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34EAB9CC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Если бы имелась стандартизированная методика подготовки публичного отчета НКО,  описывающая его структуру, содержание, основные показатели и т.п., воспользовались бы ей?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7"/>
        <w:gridCol w:w="3305"/>
      </w:tblGrid>
      <w:tr w:rsidR="00932EA5" w:rsidRPr="004369D0" w14:paraId="615B487E" w14:textId="77777777" w:rsidTr="00105445">
        <w:tc>
          <w:tcPr>
            <w:tcW w:w="3342" w:type="dxa"/>
          </w:tcPr>
          <w:p w14:paraId="2BE68F44" w14:textId="77B3DA88" w:rsidR="00932EA5" w:rsidRPr="004369D0" w:rsidRDefault="00932EA5" w:rsidP="00D9370A">
            <w:pPr>
              <w:pStyle w:val="a8"/>
              <w:numPr>
                <w:ilvl w:val="0"/>
                <w:numId w:val="18"/>
              </w:numPr>
              <w:spacing w:line="216" w:lineRule="auto"/>
              <w:rPr>
                <w:sz w:val="20"/>
              </w:rPr>
            </w:pPr>
            <w:r w:rsidRPr="004369D0">
              <w:rPr>
                <w:sz w:val="20"/>
              </w:rPr>
              <w:t>Да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color w:val="215868" w:themeColor="accent5" w:themeShade="80"/>
                  <w:sz w:val="20"/>
                </w:rPr>
                <w:id w:val="-515391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614D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sdtContent>
            </w:sdt>
          </w:p>
        </w:tc>
        <w:tc>
          <w:tcPr>
            <w:tcW w:w="3343" w:type="dxa"/>
          </w:tcPr>
          <w:p w14:paraId="4712FA78" w14:textId="77777777" w:rsidR="00932EA5" w:rsidRPr="004369D0" w:rsidRDefault="00932EA5" w:rsidP="00D9370A">
            <w:pPr>
              <w:pStyle w:val="a8"/>
              <w:numPr>
                <w:ilvl w:val="0"/>
                <w:numId w:val="18"/>
              </w:num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  <w:sdt>
              <w:sdtPr>
                <w:rPr>
                  <w:color w:val="215868" w:themeColor="accent5" w:themeShade="80"/>
                  <w:sz w:val="20"/>
                </w:rPr>
                <w:id w:val="29109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3343" w:type="dxa"/>
          </w:tcPr>
          <w:p w14:paraId="3E1FB479" w14:textId="77777777" w:rsidR="00932EA5" w:rsidRPr="004369D0" w:rsidRDefault="00932EA5" w:rsidP="00D9370A">
            <w:pPr>
              <w:pStyle w:val="a8"/>
              <w:numPr>
                <w:ilvl w:val="0"/>
                <w:numId w:val="18"/>
              </w:num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затрудняюсь ответить </w:t>
            </w:r>
            <w:sdt>
              <w:sdtPr>
                <w:rPr>
                  <w:color w:val="215868" w:themeColor="accent5" w:themeShade="80"/>
                  <w:sz w:val="20"/>
                </w:rPr>
                <w:id w:val="18414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sdtContent>
            </w:sdt>
          </w:p>
        </w:tc>
      </w:tr>
    </w:tbl>
    <w:p w14:paraId="05F8EF01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39F5BC0D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295D81">
        <w:rPr>
          <w:b/>
        </w:rPr>
        <w:t xml:space="preserve">Знакомились ли </w:t>
      </w:r>
      <w:r>
        <w:rPr>
          <w:b/>
        </w:rPr>
        <w:t>в вашей организации с нефинансовыми отче</w:t>
      </w:r>
      <w:r w:rsidRPr="00295D81">
        <w:rPr>
          <w:b/>
        </w:rPr>
        <w:t>тами других</w:t>
      </w:r>
      <w:r>
        <w:rPr>
          <w:b/>
        </w:rPr>
        <w:t xml:space="preserve"> НКО или коммерческих</w:t>
      </w:r>
      <w:r w:rsidRPr="00295D81">
        <w:rPr>
          <w:b/>
        </w:rPr>
        <w:t xml:space="preserve"> организаций</w:t>
      </w:r>
      <w:r>
        <w:rPr>
          <w:b/>
        </w:rPr>
        <w:t>? Если да, то каких?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038"/>
        <w:gridCol w:w="3199"/>
        <w:gridCol w:w="992"/>
      </w:tblGrid>
      <w:tr w:rsidR="00932EA5" w:rsidRPr="004369D0" w14:paraId="3A5BB322" w14:textId="77777777" w:rsidTr="00105445">
        <w:trPr>
          <w:trHeight w:val="213"/>
        </w:trPr>
        <w:tc>
          <w:tcPr>
            <w:tcW w:w="5873" w:type="dxa"/>
            <w:gridSpan w:val="2"/>
          </w:tcPr>
          <w:p w14:paraId="233C0B87" w14:textId="77777777" w:rsidR="00932EA5" w:rsidRPr="004369D0" w:rsidRDefault="00932EA5" w:rsidP="00D9370A">
            <w:pPr>
              <w:pStyle w:val="a8"/>
              <w:numPr>
                <w:ilvl w:val="0"/>
                <w:numId w:val="19"/>
              </w:num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Не знакомились с отчетами других организаций </w:t>
            </w:r>
          </w:p>
        </w:tc>
        <w:tc>
          <w:tcPr>
            <w:tcW w:w="3199" w:type="dxa"/>
          </w:tcPr>
          <w:p w14:paraId="5192F47C" w14:textId="77777777" w:rsidR="00932EA5" w:rsidRPr="00DC4D5D" w:rsidRDefault="00932EA5" w:rsidP="00105445">
            <w:pPr>
              <w:spacing w:line="216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DBA2CF7" w14:textId="77777777" w:rsidR="00932EA5" w:rsidRPr="00464C2A" w:rsidRDefault="00961301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  <w:sdt>
              <w:sdtPr>
                <w:rPr>
                  <w:color w:val="215868" w:themeColor="accent5" w:themeShade="80"/>
                  <w:sz w:val="20"/>
                </w:rPr>
                <w:id w:val="104772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EA5"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sdtContent>
            </w:sdt>
          </w:p>
        </w:tc>
      </w:tr>
      <w:tr w:rsidR="00932EA5" w:rsidRPr="004369D0" w14:paraId="1CCB189A" w14:textId="77777777" w:rsidTr="00105445">
        <w:trPr>
          <w:trHeight w:val="212"/>
        </w:trPr>
        <w:tc>
          <w:tcPr>
            <w:tcW w:w="5873" w:type="dxa"/>
            <w:gridSpan w:val="2"/>
          </w:tcPr>
          <w:p w14:paraId="6AF3EA0E" w14:textId="77777777" w:rsidR="00932EA5" w:rsidRDefault="00932EA5" w:rsidP="00D9370A">
            <w:pPr>
              <w:pStyle w:val="a8"/>
              <w:numPr>
                <w:ilvl w:val="0"/>
                <w:numId w:val="19"/>
              </w:num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Просматривали, изучали отчеты других организаций, КАКИХ?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14:paraId="2A66F899" w14:textId="77777777" w:rsidR="00932EA5" w:rsidRPr="00DC4D5D" w:rsidRDefault="00932EA5" w:rsidP="00105445">
            <w:pPr>
              <w:spacing w:line="216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B5BD36F" w14:textId="5581F174" w:rsidR="00932EA5" w:rsidRPr="00464C2A" w:rsidRDefault="00961301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  <w:sdt>
              <w:sdtPr>
                <w:rPr>
                  <w:color w:val="215868" w:themeColor="accent5" w:themeShade="80"/>
                  <w:sz w:val="20"/>
                </w:rPr>
                <w:id w:val="1571152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614D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sdtContent>
            </w:sdt>
          </w:p>
        </w:tc>
      </w:tr>
      <w:tr w:rsidR="00932EA5" w:rsidRPr="004369D0" w14:paraId="3C338ED5" w14:textId="77777777" w:rsidTr="00105445">
        <w:trPr>
          <w:trHeight w:val="60"/>
        </w:trPr>
        <w:tc>
          <w:tcPr>
            <w:tcW w:w="9072" w:type="dxa"/>
            <w:gridSpan w:val="3"/>
          </w:tcPr>
          <w:p w14:paraId="367B862A" w14:textId="77777777" w:rsidR="00932EA5" w:rsidRDefault="00932EA5" w:rsidP="00D9370A">
            <w:pPr>
              <w:pStyle w:val="a8"/>
              <w:numPr>
                <w:ilvl w:val="0"/>
                <w:numId w:val="19"/>
              </w:num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Использовали отчеты других организаций в качестве примера,</w:t>
            </w:r>
          </w:p>
        </w:tc>
        <w:tc>
          <w:tcPr>
            <w:tcW w:w="992" w:type="dxa"/>
            <w:vAlign w:val="center"/>
          </w:tcPr>
          <w:p w14:paraId="3BD6D844" w14:textId="77777777" w:rsidR="00932EA5" w:rsidRPr="00DC4D5D" w:rsidRDefault="00961301" w:rsidP="00105445">
            <w:pPr>
              <w:spacing w:line="216" w:lineRule="auto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65055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EA5" w:rsidRPr="00DC4D5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932EA5" w:rsidRPr="004369D0" w14:paraId="5DD1C7B1" w14:textId="77777777" w:rsidTr="00105445">
        <w:trPr>
          <w:trHeight w:val="70"/>
        </w:trPr>
        <w:tc>
          <w:tcPr>
            <w:tcW w:w="2835" w:type="dxa"/>
          </w:tcPr>
          <w:p w14:paraId="20FB4AF6" w14:textId="77777777" w:rsidR="00932EA5" w:rsidRDefault="00932EA5" w:rsidP="00105445">
            <w:pPr>
              <w:pStyle w:val="a8"/>
              <w:spacing w:line="216" w:lineRule="auto"/>
              <w:ind w:left="360"/>
              <w:rPr>
                <w:sz w:val="20"/>
              </w:rPr>
            </w:pPr>
            <w:r>
              <w:rPr>
                <w:sz w:val="20"/>
              </w:rPr>
              <w:t>КАКИХ ОРГАНИЗАЦИЙ?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63778114" w14:textId="77777777" w:rsidR="00932EA5" w:rsidRDefault="00932EA5" w:rsidP="00105445">
            <w:pPr>
              <w:pStyle w:val="a8"/>
              <w:spacing w:line="216" w:lineRule="auto"/>
              <w:ind w:left="36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9FC191" w14:textId="77777777" w:rsidR="00932EA5" w:rsidRDefault="00932EA5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</w:p>
        </w:tc>
      </w:tr>
    </w:tbl>
    <w:p w14:paraId="53E6C06B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5670B105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Публичный отчет какой организации вы могли бы привести в качестве примера лучшего, модели, образца для подражания? </w:t>
      </w:r>
      <w:r w:rsidRPr="007C404F">
        <w:rPr>
          <w:i/>
          <w:sz w:val="20"/>
        </w:rPr>
        <w:t>УКАЖИТЕ НАЗАНИЕ ОРГАНИЗАЦИИ И ПО ВОЗМОЖНОСТИ, ГОД ОТЧЕТА</w:t>
      </w:r>
      <w:r>
        <w:rPr>
          <w:i/>
          <w:sz w:val="20"/>
        </w:rPr>
        <w:t>: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932EA5" w:rsidRPr="007C404F" w14:paraId="16B7ACE4" w14:textId="77777777" w:rsidTr="00105445">
        <w:tc>
          <w:tcPr>
            <w:tcW w:w="10028" w:type="dxa"/>
          </w:tcPr>
          <w:p w14:paraId="3C43F917" w14:textId="77777777" w:rsidR="00932EA5" w:rsidRPr="007C404F" w:rsidRDefault="00932EA5" w:rsidP="00105445">
            <w:pPr>
              <w:rPr>
                <w:b/>
              </w:rPr>
            </w:pPr>
          </w:p>
        </w:tc>
      </w:tr>
    </w:tbl>
    <w:p w14:paraId="1F706FE3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10"/>
          <w:szCs w:val="10"/>
        </w:rPr>
      </w:pPr>
    </w:p>
    <w:p w14:paraId="6D202AA0" w14:textId="7CC06444" w:rsidR="00932EA5" w:rsidRPr="00B11446" w:rsidRDefault="00932EA5" w:rsidP="00B11446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B11446">
        <w:rPr>
          <w:b/>
        </w:rPr>
        <w:t>Выпускала ли ваша организация иноязычные версии представленного на Конкурс Публичного отчета</w:t>
      </w:r>
      <w:r w:rsidR="00B11446" w:rsidRPr="00B11446">
        <w:rPr>
          <w:b/>
        </w:rPr>
        <w:t xml:space="preserve"> </w:t>
      </w:r>
      <w:r w:rsidRPr="00B11446">
        <w:rPr>
          <w:b/>
        </w:rPr>
        <w:t>и если выпускала, то на каком языке (каких языках)?</w:t>
      </w:r>
    </w:p>
    <w:tbl>
      <w:tblPr>
        <w:tblStyle w:val="afb"/>
        <w:tblW w:w="10064" w:type="dxa"/>
        <w:tblInd w:w="392" w:type="dxa"/>
        <w:tblLook w:val="04A0" w:firstRow="1" w:lastRow="0" w:firstColumn="1" w:lastColumn="0" w:noHBand="0" w:noVBand="1"/>
      </w:tblPr>
      <w:tblGrid>
        <w:gridCol w:w="2126"/>
        <w:gridCol w:w="4370"/>
        <w:gridCol w:w="450"/>
        <w:gridCol w:w="3118"/>
      </w:tblGrid>
      <w:tr w:rsidR="00932EA5" w:rsidRPr="002D0A51" w14:paraId="11096659" w14:textId="77777777" w:rsidTr="00105445">
        <w:tc>
          <w:tcPr>
            <w:tcW w:w="649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02986" w14:textId="77777777" w:rsidR="00932EA5" w:rsidRPr="00C25032" w:rsidRDefault="00932EA5" w:rsidP="00105445">
            <w:pPr>
              <w:spacing w:line="216" w:lineRule="auto"/>
              <w:rPr>
                <w:sz w:val="2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15B4A6" w14:textId="77777777" w:rsidR="00932EA5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C01C46" w14:textId="77777777" w:rsidR="00932EA5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на каком языке (языках)?</w:t>
            </w:r>
          </w:p>
        </w:tc>
      </w:tr>
      <w:tr w:rsidR="00932EA5" w:rsidRPr="002D0A51" w14:paraId="61848099" w14:textId="77777777" w:rsidTr="00105445">
        <w:tc>
          <w:tcPr>
            <w:tcW w:w="6496" w:type="dxa"/>
            <w:gridSpan w:val="2"/>
            <w:tcBorders>
              <w:left w:val="nil"/>
              <w:bottom w:val="nil"/>
              <w:right w:val="nil"/>
            </w:tcBorders>
          </w:tcPr>
          <w:p w14:paraId="30A831A9" w14:textId="77777777" w:rsidR="00932EA5" w:rsidRPr="00A0710F" w:rsidRDefault="00932EA5" w:rsidP="00D9370A">
            <w:pPr>
              <w:pStyle w:val="a8"/>
              <w:numPr>
                <w:ilvl w:val="0"/>
                <w:numId w:val="21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Выпускала отчет только на русском языке</w:t>
            </w:r>
          </w:p>
        </w:tc>
        <w:sdt>
          <w:sdtPr>
            <w:rPr>
              <w:color w:val="215868" w:themeColor="accent5" w:themeShade="80"/>
              <w:sz w:val="20"/>
            </w:rPr>
            <w:id w:val="-108777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F85E541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14:paraId="0EB8C5AF" w14:textId="77777777" w:rsidR="00932EA5" w:rsidRPr="00C25032" w:rsidRDefault="00932EA5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</w:p>
        </w:tc>
      </w:tr>
      <w:tr w:rsidR="00932EA5" w:rsidRPr="002D0A51" w14:paraId="6DB30CDB" w14:textId="77777777" w:rsidTr="00105445"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64600" w14:textId="77777777" w:rsidR="00932EA5" w:rsidRPr="00A0710F" w:rsidRDefault="00932EA5" w:rsidP="00D9370A">
            <w:pPr>
              <w:pStyle w:val="a8"/>
              <w:numPr>
                <w:ilvl w:val="0"/>
                <w:numId w:val="21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Выпускала отчет на русском языке с резюме на иностранном языке</w:t>
            </w:r>
          </w:p>
        </w:tc>
        <w:sdt>
          <w:sdtPr>
            <w:rPr>
              <w:color w:val="215868" w:themeColor="accent5" w:themeShade="80"/>
              <w:sz w:val="20"/>
            </w:rPr>
            <w:id w:val="-31233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9F82E5D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311780C0" w14:textId="77777777" w:rsidR="00932EA5" w:rsidRPr="00C25032" w:rsidRDefault="00932EA5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</w:p>
        </w:tc>
      </w:tr>
      <w:tr w:rsidR="00932EA5" w:rsidRPr="002D0A51" w14:paraId="2E9487BA" w14:textId="77777777" w:rsidTr="00105445"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115DD" w14:textId="77777777" w:rsidR="00932EA5" w:rsidRPr="00A0710F" w:rsidRDefault="00932EA5" w:rsidP="00D9370A">
            <w:pPr>
              <w:pStyle w:val="a8"/>
              <w:numPr>
                <w:ilvl w:val="0"/>
                <w:numId w:val="21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Выпускала сокращенную версию отчета на иностранном языке</w:t>
            </w:r>
          </w:p>
        </w:tc>
        <w:sdt>
          <w:sdtPr>
            <w:rPr>
              <w:color w:val="215868" w:themeColor="accent5" w:themeShade="80"/>
              <w:sz w:val="20"/>
            </w:rPr>
            <w:id w:val="-85874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B06CC5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50497EDB" w14:textId="77777777" w:rsidR="00932EA5" w:rsidRPr="00C25032" w:rsidRDefault="00932EA5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</w:p>
        </w:tc>
      </w:tr>
      <w:tr w:rsidR="00932EA5" w:rsidRPr="002D0A51" w14:paraId="081FA116" w14:textId="77777777" w:rsidTr="00105445"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7C131" w14:textId="77777777" w:rsidR="00932EA5" w:rsidRPr="00DC4D5D" w:rsidRDefault="00932EA5" w:rsidP="00D9370A">
            <w:pPr>
              <w:pStyle w:val="a8"/>
              <w:numPr>
                <w:ilvl w:val="0"/>
                <w:numId w:val="21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Выпускала полную версию отчета на иностранном языке</w:t>
            </w:r>
          </w:p>
        </w:tc>
        <w:sdt>
          <w:sdtPr>
            <w:rPr>
              <w:color w:val="215868" w:themeColor="accent5" w:themeShade="80"/>
              <w:sz w:val="20"/>
            </w:rPr>
            <w:id w:val="200438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2B2760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4D927F04" w14:textId="77777777" w:rsidR="00932EA5" w:rsidRPr="00C25032" w:rsidRDefault="00932EA5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</w:p>
        </w:tc>
      </w:tr>
      <w:tr w:rsidR="00932EA5" w:rsidRPr="002D0A51" w14:paraId="0078CF0B" w14:textId="77777777" w:rsidTr="001054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737A4C" w14:textId="77777777" w:rsidR="00932EA5" w:rsidRPr="00A0710F" w:rsidRDefault="00932EA5" w:rsidP="00D9370A">
            <w:pPr>
              <w:pStyle w:val="a8"/>
              <w:numPr>
                <w:ilvl w:val="0"/>
                <w:numId w:val="21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Другое, </w:t>
            </w:r>
            <w:r>
              <w:rPr>
                <w:i/>
                <w:sz w:val="20"/>
              </w:rPr>
              <w:t>УКАЖИТЕ</w:t>
            </w:r>
            <w:r w:rsidRPr="00790BA1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77D05" w14:textId="77777777" w:rsidR="00932EA5" w:rsidRPr="00DC4D5D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155607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F3E043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28EF5411" w14:textId="77777777" w:rsidR="00932EA5" w:rsidRPr="00C25032" w:rsidRDefault="00932EA5" w:rsidP="00105445">
            <w:pPr>
              <w:spacing w:line="216" w:lineRule="auto"/>
              <w:jc w:val="center"/>
              <w:rPr>
                <w:color w:val="215868" w:themeColor="accent5" w:themeShade="80"/>
                <w:sz w:val="20"/>
              </w:rPr>
            </w:pPr>
          </w:p>
        </w:tc>
      </w:tr>
    </w:tbl>
    <w:p w14:paraId="35AB9BAF" w14:textId="77777777" w:rsidR="00932EA5" w:rsidRPr="00B11446" w:rsidRDefault="00932EA5" w:rsidP="00932EA5">
      <w:pPr>
        <w:pStyle w:val="a8"/>
        <w:spacing w:after="0" w:line="240" w:lineRule="auto"/>
        <w:ind w:left="284"/>
        <w:rPr>
          <w:b/>
          <w:sz w:val="8"/>
          <w:szCs w:val="14"/>
        </w:rPr>
      </w:pPr>
    </w:p>
    <w:p w14:paraId="13805561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В каких формах выпускался представленный на Конкурс Публичный отчет  вашей организации? </w:t>
      </w:r>
    </w:p>
    <w:p w14:paraId="3D583026" w14:textId="77777777" w:rsidR="00932EA5" w:rsidRPr="00313C71" w:rsidRDefault="00932EA5" w:rsidP="00932EA5">
      <w:pPr>
        <w:spacing w:after="0" w:line="240" w:lineRule="auto"/>
        <w:ind w:firstLine="284"/>
        <w:rPr>
          <w:b/>
        </w:rPr>
      </w:pPr>
      <w:r>
        <w:rPr>
          <w:b/>
        </w:rPr>
        <w:t>Какую</w:t>
      </w:r>
      <w:r w:rsidRPr="00313C71">
        <w:rPr>
          <w:b/>
        </w:rPr>
        <w:t xml:space="preserve"> </w:t>
      </w:r>
      <w:r>
        <w:rPr>
          <w:b/>
        </w:rPr>
        <w:t>из форм ваша организация рассматривает, как</w:t>
      </w:r>
      <w:r w:rsidRPr="00313C71">
        <w:rPr>
          <w:b/>
        </w:rPr>
        <w:t xml:space="preserve"> </w:t>
      </w:r>
      <w:r>
        <w:rPr>
          <w:b/>
        </w:rPr>
        <w:t>основную</w:t>
      </w:r>
      <w:r w:rsidRPr="00313C71">
        <w:rPr>
          <w:b/>
        </w:rPr>
        <w:t>?</w:t>
      </w:r>
    </w:p>
    <w:tbl>
      <w:tblPr>
        <w:tblStyle w:val="afb"/>
        <w:tblW w:w="10064" w:type="dxa"/>
        <w:tblInd w:w="392" w:type="dxa"/>
        <w:tblLook w:val="04A0" w:firstRow="1" w:lastRow="0" w:firstColumn="1" w:lastColumn="0" w:noHBand="0" w:noVBand="1"/>
      </w:tblPr>
      <w:tblGrid>
        <w:gridCol w:w="4819"/>
        <w:gridCol w:w="2127"/>
        <w:gridCol w:w="3118"/>
      </w:tblGrid>
      <w:tr w:rsidR="00932EA5" w:rsidRPr="002D0A51" w14:paraId="422B06BE" w14:textId="77777777" w:rsidTr="00105445">
        <w:tc>
          <w:tcPr>
            <w:tcW w:w="481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3BE756" w14:textId="77777777" w:rsidR="00932EA5" w:rsidRPr="00C25032" w:rsidRDefault="00932EA5" w:rsidP="00105445">
            <w:pPr>
              <w:spacing w:line="216" w:lineRule="auto"/>
              <w:rPr>
                <w:sz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26BDA9" w14:textId="77777777" w:rsidR="00932EA5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основная форма </w:t>
            </w:r>
            <w:r w:rsidRPr="007029AC">
              <w:rPr>
                <w:i/>
                <w:sz w:val="16"/>
              </w:rPr>
              <w:t>(ОТМЕТЬТЕ ТОЛЬКО ОДНУ)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46DA22" w14:textId="77777777" w:rsidR="00932EA5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факультативные формы</w:t>
            </w:r>
          </w:p>
        </w:tc>
      </w:tr>
      <w:tr w:rsidR="00932EA5" w:rsidRPr="002D0A51" w14:paraId="0AD1F1B1" w14:textId="77777777" w:rsidTr="00105445"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07AE904D" w14:textId="77777777" w:rsidR="00932EA5" w:rsidRPr="00A0710F" w:rsidRDefault="00932EA5" w:rsidP="00D9370A">
            <w:pPr>
              <w:pStyle w:val="a8"/>
              <w:numPr>
                <w:ilvl w:val="0"/>
                <w:numId w:val="22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Печатное бумажное издание (брошюра, книга)</w:t>
            </w:r>
          </w:p>
        </w:tc>
        <w:sdt>
          <w:sdtPr>
            <w:rPr>
              <w:color w:val="215868" w:themeColor="accent5" w:themeShade="80"/>
              <w:sz w:val="20"/>
            </w:rPr>
            <w:id w:val="129887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EE29551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210503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58718DE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2D0A51" w14:paraId="0F2218B3" w14:textId="77777777" w:rsidTr="0010544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331BC23" w14:textId="77777777" w:rsidR="00932EA5" w:rsidRPr="00A0710F" w:rsidRDefault="00932EA5" w:rsidP="00D9370A">
            <w:pPr>
              <w:pStyle w:val="a8"/>
              <w:numPr>
                <w:ilvl w:val="0"/>
                <w:numId w:val="22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Электронное издание (брошюра, книга)</w:t>
            </w:r>
          </w:p>
        </w:tc>
        <w:sdt>
          <w:sdtPr>
            <w:rPr>
              <w:color w:val="215868" w:themeColor="accent5" w:themeShade="80"/>
              <w:sz w:val="20"/>
            </w:rPr>
            <w:id w:val="-188655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0B6455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75771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14CDA5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2D0A51" w14:paraId="092AF9A7" w14:textId="77777777" w:rsidTr="0010544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A1A31C4" w14:textId="3554D8F9" w:rsidR="00932EA5" w:rsidRPr="00A0710F" w:rsidRDefault="00932EA5" w:rsidP="00D9370A">
            <w:pPr>
              <w:pStyle w:val="a8"/>
              <w:numPr>
                <w:ilvl w:val="0"/>
                <w:numId w:val="22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Другое</w:t>
            </w:r>
            <w:r>
              <w:rPr>
                <w:rStyle w:val="afa"/>
                <w:sz w:val="20"/>
              </w:rPr>
              <w:footnoteReference w:id="5"/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УКАЖИТЕ</w:t>
            </w:r>
            <w:r w:rsidRPr="00790BA1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D57922">
              <w:rPr>
                <w:sz w:val="20"/>
              </w:rPr>
              <w:t>_________________________</w:t>
            </w:r>
          </w:p>
        </w:tc>
        <w:sdt>
          <w:sdtPr>
            <w:rPr>
              <w:color w:val="215868" w:themeColor="accent5" w:themeShade="80"/>
              <w:sz w:val="20"/>
            </w:rPr>
            <w:id w:val="181390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F40285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41731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118BBF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</w:tbl>
    <w:p w14:paraId="50B83849" w14:textId="77777777" w:rsidR="00932EA5" w:rsidRPr="00B11446" w:rsidRDefault="00932EA5" w:rsidP="00932EA5">
      <w:pPr>
        <w:pStyle w:val="a8"/>
        <w:spacing w:after="0" w:line="240" w:lineRule="auto"/>
        <w:ind w:left="284"/>
        <w:rPr>
          <w:b/>
          <w:sz w:val="8"/>
          <w:szCs w:val="10"/>
        </w:rPr>
      </w:pPr>
    </w:p>
    <w:p w14:paraId="46542056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right="-144" w:hanging="284"/>
        <w:rPr>
          <w:b/>
        </w:rPr>
      </w:pPr>
      <w:r w:rsidRPr="006A417C">
        <w:rPr>
          <w:b/>
        </w:rPr>
        <w:t>Когда начала</w:t>
      </w:r>
      <w:r>
        <w:rPr>
          <w:b/>
        </w:rPr>
        <w:t>сь</w:t>
      </w:r>
      <w:r w:rsidRPr="006A417C">
        <w:rPr>
          <w:b/>
        </w:rPr>
        <w:t xml:space="preserve"> </w:t>
      </w:r>
      <w:r>
        <w:rPr>
          <w:b/>
        </w:rPr>
        <w:t xml:space="preserve">и когда завершилась </w:t>
      </w:r>
      <w:r w:rsidRPr="006A417C">
        <w:rPr>
          <w:b/>
        </w:rPr>
        <w:t xml:space="preserve">работа над </w:t>
      </w:r>
      <w:r>
        <w:rPr>
          <w:b/>
        </w:rPr>
        <w:t>представленным на Конкурс Публичным отчетом?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709"/>
        <w:gridCol w:w="850"/>
        <w:gridCol w:w="673"/>
      </w:tblGrid>
      <w:tr w:rsidR="00932EA5" w:rsidRPr="004369D0" w14:paraId="563D2592" w14:textId="77777777" w:rsidTr="00105445">
        <w:trPr>
          <w:trHeight w:val="213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95896" w14:textId="77777777" w:rsidR="00932EA5" w:rsidRPr="00C95E52" w:rsidRDefault="00932EA5" w:rsidP="00105445">
            <w:pPr>
              <w:spacing w:line="216" w:lineRule="auto"/>
              <w:ind w:left="360"/>
              <w:jc w:val="center"/>
              <w:rPr>
                <w:i/>
                <w:sz w:val="20"/>
              </w:rPr>
            </w:pPr>
            <w:r w:rsidRPr="00C95E52">
              <w:rPr>
                <w:i/>
                <w:sz w:val="20"/>
              </w:rPr>
              <w:t xml:space="preserve">УКАЖИТЕ МЕСЯЦ И ГОД, ДАТУ </w:t>
            </w:r>
            <w:r w:rsidRPr="00C95E52">
              <w:rPr>
                <w:i/>
                <w:sz w:val="20"/>
              </w:rPr>
              <w:sym w:font="Symbol" w:char="F02D"/>
            </w:r>
            <w:r w:rsidRPr="00C95E5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ЕСЛИ ПОМНИТЕ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78480F" w14:textId="77777777" w:rsidR="00932EA5" w:rsidRDefault="00932EA5" w:rsidP="00105445">
            <w:pPr>
              <w:spacing w:line="216" w:lineRule="auto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7151EC" w14:textId="77777777" w:rsidR="00932EA5" w:rsidRDefault="00932EA5" w:rsidP="00105445">
            <w:pPr>
              <w:spacing w:line="216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60A8EB" w14:textId="77777777" w:rsidR="00932EA5" w:rsidRDefault="00932EA5" w:rsidP="00105445">
            <w:pPr>
              <w:spacing w:line="216" w:lineRule="auto"/>
              <w:ind w:left="-1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932EA5" w:rsidRPr="004369D0" w14:paraId="187F8BDC" w14:textId="77777777" w:rsidTr="00105445">
        <w:trPr>
          <w:trHeight w:val="213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8F4" w14:textId="0BAF65CC" w:rsidR="00932EA5" w:rsidRPr="005079BB" w:rsidRDefault="0018614D" w:rsidP="0018614D">
            <w:pPr>
              <w:spacing w:line="216" w:lineRule="auto"/>
              <w:ind w:left="34"/>
              <w:rPr>
                <w:sz w:val="20"/>
              </w:rPr>
            </w:pPr>
            <w:r>
              <w:rPr>
                <w:sz w:val="20"/>
              </w:rPr>
              <w:t xml:space="preserve">Работа над отчетом началась сразу, как нас об этом известили, а точнее за 14 дней до </w:t>
            </w:r>
            <w:r>
              <w:rPr>
                <w:sz w:val="20"/>
              </w:rPr>
              <w:lastRenderedPageBreak/>
              <w:t>крайнего срока сдачи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6763C" w14:textId="77777777" w:rsidR="00932EA5" w:rsidRPr="000E4D83" w:rsidRDefault="00932EA5" w:rsidP="00105445">
            <w:pPr>
              <w:spacing w:line="216" w:lineRule="auto"/>
              <w:ind w:left="6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9B1D" w14:textId="77777777" w:rsidR="00932EA5" w:rsidRPr="000E4D83" w:rsidRDefault="00932EA5" w:rsidP="00105445">
            <w:pPr>
              <w:spacing w:line="216" w:lineRule="auto"/>
              <w:ind w:left="5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584AC" w14:textId="77777777" w:rsidR="00932EA5" w:rsidRPr="000E4D83" w:rsidRDefault="00932EA5" w:rsidP="00105445">
            <w:pPr>
              <w:spacing w:line="216" w:lineRule="auto"/>
              <w:ind w:left="-1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201_</w:t>
            </w:r>
          </w:p>
        </w:tc>
      </w:tr>
      <w:tr w:rsidR="00932EA5" w:rsidRPr="004369D0" w14:paraId="2AABB16B" w14:textId="77777777" w:rsidTr="00105445">
        <w:trPr>
          <w:trHeight w:val="212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46F" w14:textId="77777777" w:rsidR="00932EA5" w:rsidRPr="005079BB" w:rsidRDefault="00932EA5" w:rsidP="00105445">
            <w:pPr>
              <w:spacing w:line="216" w:lineRule="auto"/>
              <w:ind w:left="34"/>
              <w:rPr>
                <w:sz w:val="20"/>
              </w:rPr>
            </w:pPr>
            <w:r>
              <w:rPr>
                <w:sz w:val="20"/>
              </w:rPr>
              <w:t>Работа над текстом отчета была завершена…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98B65" w14:textId="77777777" w:rsidR="00932EA5" w:rsidRPr="000E4D83" w:rsidRDefault="00932EA5" w:rsidP="00105445">
            <w:pPr>
              <w:spacing w:line="216" w:lineRule="auto"/>
              <w:ind w:left="6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5924F" w14:textId="77777777" w:rsidR="00932EA5" w:rsidRPr="000E4D83" w:rsidRDefault="00932EA5" w:rsidP="00105445">
            <w:pPr>
              <w:spacing w:line="216" w:lineRule="auto"/>
              <w:ind w:left="5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ABAC4" w14:textId="77777777" w:rsidR="00932EA5" w:rsidRPr="000E4D83" w:rsidRDefault="00932EA5" w:rsidP="00105445">
            <w:pPr>
              <w:spacing w:line="216" w:lineRule="auto"/>
              <w:ind w:left="-1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201_</w:t>
            </w:r>
          </w:p>
        </w:tc>
      </w:tr>
      <w:tr w:rsidR="00932EA5" w:rsidRPr="004369D0" w14:paraId="1B5FA030" w14:textId="77777777" w:rsidTr="00105445">
        <w:trPr>
          <w:trHeight w:val="85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2E6" w14:textId="77777777" w:rsidR="00932EA5" w:rsidRPr="005079BB" w:rsidRDefault="00932EA5" w:rsidP="00105445">
            <w:pPr>
              <w:spacing w:line="216" w:lineRule="auto"/>
              <w:ind w:left="34"/>
              <w:rPr>
                <w:i/>
                <w:sz w:val="20"/>
              </w:rPr>
            </w:pPr>
            <w:r>
              <w:rPr>
                <w:sz w:val="20"/>
              </w:rPr>
              <w:t xml:space="preserve">Отчет был обнародован… (состоялась презентация, началось распространение тиража печатного отчета, электронный отчет был опубликован в интернет)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1A0E8" w14:textId="77777777" w:rsidR="00932EA5" w:rsidRPr="00436CAA" w:rsidRDefault="00932EA5" w:rsidP="00105445">
            <w:pPr>
              <w:spacing w:line="216" w:lineRule="auto"/>
              <w:ind w:left="6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6A578" w14:textId="77777777" w:rsidR="00932EA5" w:rsidRPr="00436CAA" w:rsidRDefault="00932EA5" w:rsidP="00105445">
            <w:pPr>
              <w:spacing w:line="216" w:lineRule="auto"/>
              <w:ind w:left="5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6C77C" w14:textId="77777777" w:rsidR="00932EA5" w:rsidRPr="00436CAA" w:rsidRDefault="00932EA5" w:rsidP="00105445">
            <w:pPr>
              <w:spacing w:line="216" w:lineRule="auto"/>
              <w:ind w:left="-1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201_</w:t>
            </w:r>
          </w:p>
        </w:tc>
      </w:tr>
    </w:tbl>
    <w:p w14:paraId="3E91177F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Какими силами осуществлялась</w:t>
      </w:r>
      <w:r w:rsidRPr="005079BB">
        <w:rPr>
          <w:b/>
        </w:rPr>
        <w:t xml:space="preserve"> </w:t>
      </w:r>
      <w:r>
        <w:rPr>
          <w:b/>
        </w:rPr>
        <w:t>подготовка</w:t>
      </w:r>
      <w:r w:rsidRPr="005079BB">
        <w:rPr>
          <w:b/>
        </w:rPr>
        <w:t xml:space="preserve"> </w:t>
      </w:r>
      <w:r>
        <w:rPr>
          <w:b/>
        </w:rPr>
        <w:t xml:space="preserve">содержания и текста Публичного отчета организации? 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275"/>
        <w:gridCol w:w="1134"/>
        <w:gridCol w:w="1807"/>
      </w:tblGrid>
      <w:tr w:rsidR="00932EA5" w:rsidRPr="004369D0" w14:paraId="628F0F45" w14:textId="77777777" w:rsidTr="00105445">
        <w:trPr>
          <w:trHeight w:val="21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F369B" w14:textId="77777777" w:rsidR="00932EA5" w:rsidRPr="00C95E52" w:rsidRDefault="00932EA5" w:rsidP="00105445">
            <w:pPr>
              <w:spacing w:line="216" w:lineRule="auto"/>
              <w:ind w:left="3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EBF7D" w14:textId="77777777" w:rsidR="00932EA5" w:rsidRDefault="00932EA5" w:rsidP="00105445">
            <w:pPr>
              <w:spacing w:line="216" w:lineRule="auto"/>
              <w:ind w:left="-108" w:right="-167"/>
              <w:jc w:val="center"/>
              <w:rPr>
                <w:sz w:val="20"/>
              </w:rPr>
            </w:pPr>
            <w:r>
              <w:rPr>
                <w:sz w:val="20"/>
              </w:rPr>
              <w:t>Подготовка содержания</w:t>
            </w:r>
          </w:p>
          <w:p w14:paraId="11A4D676" w14:textId="77777777" w:rsidR="00932EA5" w:rsidRPr="00C95E52" w:rsidRDefault="00932EA5" w:rsidP="00105445">
            <w:pPr>
              <w:spacing w:line="216" w:lineRule="auto"/>
              <w:ind w:left="-108" w:right="-167"/>
              <w:jc w:val="center"/>
              <w:rPr>
                <w:sz w:val="20"/>
              </w:rPr>
            </w:pPr>
            <w:r>
              <w:rPr>
                <w:sz w:val="20"/>
              </w:rPr>
              <w:t>отчета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41B3F" w14:textId="77777777" w:rsidR="00932EA5" w:rsidRPr="00C95E52" w:rsidRDefault="00932EA5" w:rsidP="00105445">
            <w:pPr>
              <w:spacing w:line="21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Написание, рерайт, редактирова-ние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62A70" w14:textId="77777777" w:rsidR="00932EA5" w:rsidRPr="00C95E52" w:rsidRDefault="00932EA5" w:rsidP="00105445">
            <w:pPr>
              <w:spacing w:line="21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Корректура текста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6C98D" w14:textId="77777777" w:rsidR="00932EA5" w:rsidRPr="00F514F0" w:rsidRDefault="00932EA5" w:rsidP="00105445">
            <w:pPr>
              <w:spacing w:line="216" w:lineRule="auto"/>
              <w:jc w:val="center"/>
              <w:rPr>
                <w:i/>
                <w:sz w:val="20"/>
              </w:rPr>
            </w:pPr>
            <w:r w:rsidRPr="00F514F0">
              <w:rPr>
                <w:i/>
                <w:sz w:val="20"/>
              </w:rPr>
              <w:t xml:space="preserve">УКАЖИТЕ </w:t>
            </w:r>
            <w:r>
              <w:rPr>
                <w:i/>
                <w:sz w:val="20"/>
              </w:rPr>
              <w:t xml:space="preserve">ОБЩЕЕ </w:t>
            </w:r>
            <w:r w:rsidRPr="00F514F0">
              <w:rPr>
                <w:i/>
                <w:sz w:val="20"/>
              </w:rPr>
              <w:t>КОЛ-ВО</w:t>
            </w:r>
            <w:r>
              <w:rPr>
                <w:i/>
                <w:sz w:val="20"/>
              </w:rPr>
              <w:t xml:space="preserve"> ЗАНЯТЫХ </w:t>
            </w:r>
          </w:p>
        </w:tc>
      </w:tr>
      <w:tr w:rsidR="00932EA5" w:rsidRPr="004369D0" w14:paraId="5D9B693C" w14:textId="77777777" w:rsidTr="00105445">
        <w:trPr>
          <w:trHeight w:val="21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BD3C" w14:textId="77777777" w:rsidR="00932EA5" w:rsidRPr="00934069" w:rsidRDefault="00932EA5" w:rsidP="00D9370A">
            <w:pPr>
              <w:pStyle w:val="a8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>Штатные сотрудники вашей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21177834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8ED613E" w14:textId="6AA5D291" w:rsidR="00932EA5" w:rsidRPr="000E4D83" w:rsidRDefault="0018614D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16357564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5B85512" w14:textId="7478DF59" w:rsidR="00932EA5" w:rsidRPr="000E4D83" w:rsidRDefault="0018614D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12534009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A493AA" w14:textId="6AB648E6" w:rsidR="00932EA5" w:rsidRPr="000E4D83" w:rsidRDefault="0018614D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1D1D4" w14:textId="6E177C9D" w:rsidR="00932EA5" w:rsidRPr="000E4D83" w:rsidRDefault="0018614D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 xml:space="preserve">3 </w:t>
            </w:r>
            <w:r w:rsidR="00932EA5">
              <w:rPr>
                <w:color w:val="215868" w:themeColor="accent5" w:themeShade="80"/>
                <w:sz w:val="20"/>
              </w:rPr>
              <w:t>чел.</w:t>
            </w:r>
          </w:p>
        </w:tc>
      </w:tr>
      <w:tr w:rsidR="00932EA5" w:rsidRPr="004369D0" w14:paraId="3EF9D946" w14:textId="77777777" w:rsidTr="00105445">
        <w:trPr>
          <w:trHeight w:val="21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DFB" w14:textId="77777777" w:rsidR="00932EA5" w:rsidRPr="00934069" w:rsidRDefault="00932EA5" w:rsidP="00D9370A">
            <w:pPr>
              <w:pStyle w:val="a8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 xml:space="preserve">Привлеченные возмездно специалисты </w:t>
            </w:r>
          </w:p>
        </w:tc>
        <w:sdt>
          <w:sdtPr>
            <w:rPr>
              <w:color w:val="215868" w:themeColor="accent5" w:themeShade="80"/>
              <w:sz w:val="20"/>
            </w:rPr>
            <w:id w:val="141821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787F156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200184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5425133" w14:textId="77777777" w:rsidR="00932EA5" w:rsidRPr="000E4D83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94259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31ED04" w14:textId="77777777" w:rsidR="00932EA5" w:rsidRPr="000E4D83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E83FA" w14:textId="77777777" w:rsidR="00932EA5" w:rsidRPr="000E4D83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чел.</w:t>
            </w:r>
          </w:p>
        </w:tc>
      </w:tr>
      <w:tr w:rsidR="00932EA5" w:rsidRPr="004369D0" w14:paraId="15B0DA19" w14:textId="77777777" w:rsidTr="00105445">
        <w:trPr>
          <w:trHeight w:val="8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28E6" w14:textId="77777777" w:rsidR="00932EA5" w:rsidRPr="00934069" w:rsidRDefault="00932EA5" w:rsidP="00D9370A">
            <w:pPr>
              <w:pStyle w:val="a8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>Привлеченные возмездно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-208683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75ACA8F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79142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119A2F9" w14:textId="77777777" w:rsidR="00932EA5" w:rsidRPr="000E4D83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56473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8DE7D3" w14:textId="77777777" w:rsidR="00932EA5" w:rsidRPr="000E4D83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35A6D" w14:textId="77777777" w:rsidR="00932EA5" w:rsidRDefault="00932EA5" w:rsidP="00105445">
            <w:pPr>
              <w:spacing w:line="216" w:lineRule="auto"/>
              <w:ind w:left="-1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организаций</w:t>
            </w:r>
          </w:p>
        </w:tc>
      </w:tr>
      <w:tr w:rsidR="00932EA5" w:rsidRPr="004369D0" w14:paraId="42827D0C" w14:textId="77777777" w:rsidTr="00105445">
        <w:trPr>
          <w:trHeight w:val="23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A409" w14:textId="77777777" w:rsidR="00932EA5" w:rsidRPr="00934069" w:rsidRDefault="00932EA5" w:rsidP="00D9370A">
            <w:pPr>
              <w:pStyle w:val="a8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>В</w:t>
            </w:r>
            <w:r>
              <w:rPr>
                <w:sz w:val="20"/>
              </w:rPr>
              <w:t>олонтеры/</w:t>
            </w:r>
            <w:r w:rsidRPr="00934069">
              <w:rPr>
                <w:sz w:val="20"/>
              </w:rPr>
              <w:t xml:space="preserve">специалисты на условиях </w:t>
            </w:r>
            <w:r w:rsidRPr="00934069">
              <w:rPr>
                <w:sz w:val="20"/>
                <w:lang w:val="en-US"/>
              </w:rPr>
              <w:t>pro</w:t>
            </w:r>
            <w:r w:rsidRPr="00934069">
              <w:rPr>
                <w:sz w:val="20"/>
              </w:rPr>
              <w:t xml:space="preserve"> </w:t>
            </w:r>
            <w:r w:rsidRPr="00934069">
              <w:rPr>
                <w:sz w:val="20"/>
                <w:lang w:val="en-US"/>
              </w:rPr>
              <w:t>bono</w:t>
            </w:r>
            <w:r w:rsidRPr="00934069">
              <w:rPr>
                <w:sz w:val="20"/>
              </w:rPr>
              <w:t xml:space="preserve"> </w:t>
            </w:r>
          </w:p>
        </w:tc>
        <w:sdt>
          <w:sdtPr>
            <w:rPr>
              <w:color w:val="215868" w:themeColor="accent5" w:themeShade="80"/>
              <w:sz w:val="20"/>
            </w:rPr>
            <w:id w:val="115966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FC0B487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41786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EDA6EEB" w14:textId="77777777" w:rsidR="00932EA5" w:rsidRPr="00436CAA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205117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DDF8F9" w14:textId="77777777" w:rsidR="00932EA5" w:rsidRPr="00436CAA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54CDC" w14:textId="77777777" w:rsidR="00932EA5" w:rsidRPr="00436CAA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чел.</w:t>
            </w:r>
          </w:p>
        </w:tc>
      </w:tr>
      <w:tr w:rsidR="00932EA5" w:rsidRPr="004369D0" w14:paraId="22964FCD" w14:textId="77777777" w:rsidTr="00105445">
        <w:trPr>
          <w:trHeight w:val="16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922" w14:textId="77777777" w:rsidR="00932EA5" w:rsidRPr="00934069" w:rsidRDefault="00932EA5" w:rsidP="00D9370A">
            <w:pPr>
              <w:pStyle w:val="a8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 xml:space="preserve">Другое, </w:t>
            </w:r>
            <w:r w:rsidRPr="00934069">
              <w:rPr>
                <w:i/>
                <w:sz w:val="20"/>
              </w:rPr>
              <w:t>УКАЖИТЕ:</w:t>
            </w:r>
          </w:p>
        </w:tc>
        <w:sdt>
          <w:sdtPr>
            <w:rPr>
              <w:color w:val="215868" w:themeColor="accent5" w:themeShade="80"/>
              <w:sz w:val="20"/>
            </w:rPr>
            <w:id w:val="96154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CDF13AC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200739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502A1C6" w14:textId="77777777" w:rsidR="00932EA5" w:rsidRPr="00436CAA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200188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04FF2D" w14:textId="77777777" w:rsidR="00932EA5" w:rsidRPr="00436CAA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E1773" w14:textId="77777777" w:rsidR="00932EA5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</w:p>
        </w:tc>
      </w:tr>
      <w:tr w:rsidR="00932EA5" w:rsidRPr="004369D0" w14:paraId="0E2C5E1F" w14:textId="77777777" w:rsidTr="00105445">
        <w:trPr>
          <w:trHeight w:val="21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7B6" w14:textId="77777777" w:rsidR="00932EA5" w:rsidRPr="00934069" w:rsidRDefault="00932EA5" w:rsidP="00D9370A">
            <w:pPr>
              <w:pStyle w:val="a8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</w:rPr>
            </w:pPr>
            <w:r>
              <w:rPr>
                <w:sz w:val="20"/>
              </w:rPr>
              <w:t>Указанные работы не проводились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072D1" w14:textId="77777777" w:rsidR="00932EA5" w:rsidRDefault="00932EA5" w:rsidP="00105445">
            <w:pPr>
              <w:spacing w:line="216" w:lineRule="auto"/>
              <w:ind w:left="6"/>
              <w:jc w:val="center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-</w:t>
            </w:r>
          </w:p>
        </w:tc>
        <w:sdt>
          <w:sdtPr>
            <w:rPr>
              <w:color w:val="215868" w:themeColor="accent5" w:themeShade="80"/>
              <w:sz w:val="20"/>
            </w:rPr>
            <w:id w:val="62990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0C1A5F4" w14:textId="77777777" w:rsidR="00932EA5" w:rsidRPr="00436CAA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20448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083604" w14:textId="77777777" w:rsidR="00932EA5" w:rsidRPr="00436CAA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D1005" w14:textId="77777777" w:rsidR="00932EA5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-</w:t>
            </w:r>
          </w:p>
        </w:tc>
      </w:tr>
    </w:tbl>
    <w:p w14:paraId="5723779E" w14:textId="77777777" w:rsidR="00932EA5" w:rsidRPr="0085592B" w:rsidRDefault="00932EA5" w:rsidP="00932EA5">
      <w:pPr>
        <w:spacing w:after="0" w:line="240" w:lineRule="auto"/>
        <w:rPr>
          <w:b/>
          <w:sz w:val="16"/>
          <w:szCs w:val="14"/>
        </w:rPr>
      </w:pPr>
    </w:p>
    <w:p w14:paraId="06B0D69F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Какими силами осуществлялась</w:t>
      </w:r>
      <w:r w:rsidRPr="005079BB">
        <w:rPr>
          <w:b/>
        </w:rPr>
        <w:t xml:space="preserve"> </w:t>
      </w:r>
      <w:r>
        <w:rPr>
          <w:b/>
        </w:rPr>
        <w:t>иллюстрирование и верстка Публичного отчета вашей организации?</w:t>
      </w:r>
    </w:p>
    <w:tbl>
      <w:tblPr>
        <w:tblStyle w:val="af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275"/>
        <w:gridCol w:w="1134"/>
        <w:gridCol w:w="1807"/>
      </w:tblGrid>
      <w:tr w:rsidR="00932EA5" w:rsidRPr="004369D0" w14:paraId="3CA4BA37" w14:textId="77777777" w:rsidTr="00105445">
        <w:trPr>
          <w:trHeight w:val="21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64CA8" w14:textId="77777777" w:rsidR="00932EA5" w:rsidRPr="00C95E52" w:rsidRDefault="00932EA5" w:rsidP="00105445">
            <w:pPr>
              <w:spacing w:line="216" w:lineRule="auto"/>
              <w:ind w:left="3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79A07" w14:textId="77777777" w:rsidR="00932EA5" w:rsidRPr="00C95E52" w:rsidRDefault="00932EA5" w:rsidP="00105445">
            <w:pPr>
              <w:spacing w:line="216" w:lineRule="auto"/>
              <w:ind w:left="-108" w:right="-167"/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CE5F3" w14:textId="77777777" w:rsidR="00932EA5" w:rsidRPr="00C95E52" w:rsidRDefault="00932EA5" w:rsidP="00105445">
            <w:pPr>
              <w:spacing w:line="21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Рисунки,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E41DD" w14:textId="77777777" w:rsidR="00932EA5" w:rsidRPr="00C95E52" w:rsidRDefault="00932EA5" w:rsidP="00105445">
            <w:pPr>
              <w:spacing w:line="21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Верстка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1AA07" w14:textId="77777777" w:rsidR="00932EA5" w:rsidRPr="00F514F0" w:rsidRDefault="00932EA5" w:rsidP="00105445">
            <w:pPr>
              <w:spacing w:line="216" w:lineRule="auto"/>
              <w:jc w:val="center"/>
              <w:rPr>
                <w:i/>
                <w:sz w:val="20"/>
              </w:rPr>
            </w:pPr>
            <w:r w:rsidRPr="00F514F0">
              <w:rPr>
                <w:i/>
                <w:sz w:val="20"/>
              </w:rPr>
              <w:t xml:space="preserve">УКАЖИТЕ </w:t>
            </w:r>
            <w:r>
              <w:rPr>
                <w:i/>
                <w:sz w:val="20"/>
              </w:rPr>
              <w:t xml:space="preserve">ОБЩЕЕ </w:t>
            </w:r>
            <w:r w:rsidRPr="00F514F0">
              <w:rPr>
                <w:i/>
                <w:sz w:val="20"/>
              </w:rPr>
              <w:t>КОЛ-ВО</w:t>
            </w:r>
            <w:r>
              <w:rPr>
                <w:i/>
                <w:sz w:val="20"/>
              </w:rPr>
              <w:t xml:space="preserve"> ЗАНЯТЫХ </w:t>
            </w:r>
          </w:p>
        </w:tc>
      </w:tr>
      <w:tr w:rsidR="00932EA5" w:rsidRPr="004369D0" w14:paraId="60EBBE93" w14:textId="77777777" w:rsidTr="00105445">
        <w:trPr>
          <w:trHeight w:val="21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A7F" w14:textId="77777777" w:rsidR="00932EA5" w:rsidRPr="00934069" w:rsidRDefault="00932EA5" w:rsidP="00D9370A">
            <w:pPr>
              <w:pStyle w:val="a8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>Штатные сотрудники вашей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36202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4018DCD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35071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AA9A5C6" w14:textId="77777777" w:rsidR="00932EA5" w:rsidRPr="000E4D83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20263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496E86" w14:textId="77777777" w:rsidR="00932EA5" w:rsidRPr="000E4D83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20378" w14:textId="77777777" w:rsidR="00932EA5" w:rsidRPr="000E4D83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чел.</w:t>
            </w:r>
          </w:p>
        </w:tc>
      </w:tr>
      <w:tr w:rsidR="00932EA5" w:rsidRPr="004369D0" w14:paraId="5F06F08F" w14:textId="77777777" w:rsidTr="00105445">
        <w:trPr>
          <w:trHeight w:val="21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FF25" w14:textId="77777777" w:rsidR="00932EA5" w:rsidRPr="00934069" w:rsidRDefault="00932EA5" w:rsidP="00D9370A">
            <w:pPr>
              <w:pStyle w:val="a8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 xml:space="preserve">Привлеченные возмездно специалисты </w:t>
            </w:r>
          </w:p>
        </w:tc>
        <w:sdt>
          <w:sdtPr>
            <w:rPr>
              <w:color w:val="215868" w:themeColor="accent5" w:themeShade="80"/>
              <w:sz w:val="20"/>
            </w:rPr>
            <w:id w:val="-196419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E1AFDF2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20014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C8CD5AD" w14:textId="77777777" w:rsidR="00932EA5" w:rsidRPr="000E4D83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109173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EE207F" w14:textId="77777777" w:rsidR="00932EA5" w:rsidRPr="000E4D83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16907" w14:textId="77777777" w:rsidR="00932EA5" w:rsidRPr="000E4D83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чел.</w:t>
            </w:r>
          </w:p>
        </w:tc>
      </w:tr>
      <w:tr w:rsidR="00932EA5" w:rsidRPr="004369D0" w14:paraId="624A49CC" w14:textId="77777777" w:rsidTr="00105445">
        <w:trPr>
          <w:trHeight w:val="8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8594" w14:textId="77777777" w:rsidR="00932EA5" w:rsidRPr="00934069" w:rsidRDefault="00932EA5" w:rsidP="00D9370A">
            <w:pPr>
              <w:pStyle w:val="a8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>Привлеченные возмездно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176032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ADC3A42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66831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DB3D85B" w14:textId="77777777" w:rsidR="00932EA5" w:rsidRPr="000E4D83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212534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8007DC" w14:textId="77777777" w:rsidR="00932EA5" w:rsidRPr="000E4D83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2C82" w14:textId="77777777" w:rsidR="00932EA5" w:rsidRDefault="00932EA5" w:rsidP="00105445">
            <w:pPr>
              <w:spacing w:line="216" w:lineRule="auto"/>
              <w:ind w:left="-1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организаций</w:t>
            </w:r>
          </w:p>
        </w:tc>
      </w:tr>
      <w:tr w:rsidR="00932EA5" w:rsidRPr="004369D0" w14:paraId="2DEAF3ED" w14:textId="77777777" w:rsidTr="00105445">
        <w:trPr>
          <w:trHeight w:val="23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764" w14:textId="77777777" w:rsidR="00932EA5" w:rsidRPr="00934069" w:rsidRDefault="00932EA5" w:rsidP="00D9370A">
            <w:pPr>
              <w:pStyle w:val="a8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>В</w:t>
            </w:r>
            <w:r>
              <w:rPr>
                <w:sz w:val="20"/>
              </w:rPr>
              <w:t>олонтеры/</w:t>
            </w:r>
            <w:r w:rsidRPr="00934069">
              <w:rPr>
                <w:sz w:val="20"/>
              </w:rPr>
              <w:t xml:space="preserve">специалисты на условиях </w:t>
            </w:r>
            <w:r w:rsidRPr="00934069">
              <w:rPr>
                <w:sz w:val="20"/>
                <w:lang w:val="en-US"/>
              </w:rPr>
              <w:t>pro</w:t>
            </w:r>
            <w:r w:rsidRPr="00934069">
              <w:rPr>
                <w:sz w:val="20"/>
              </w:rPr>
              <w:t xml:space="preserve"> </w:t>
            </w:r>
            <w:r w:rsidRPr="00934069">
              <w:rPr>
                <w:sz w:val="20"/>
                <w:lang w:val="en-US"/>
              </w:rPr>
              <w:t>bono</w:t>
            </w:r>
            <w:r w:rsidRPr="00934069">
              <w:rPr>
                <w:sz w:val="20"/>
              </w:rPr>
              <w:t xml:space="preserve"> </w:t>
            </w:r>
          </w:p>
        </w:tc>
        <w:sdt>
          <w:sdtPr>
            <w:rPr>
              <w:color w:val="215868" w:themeColor="accent5" w:themeShade="80"/>
              <w:sz w:val="20"/>
            </w:rPr>
            <w:id w:val="-102278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808A0D3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190787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E0EB544" w14:textId="77777777" w:rsidR="00932EA5" w:rsidRPr="00436CAA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84265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4CB9CA" w14:textId="77777777" w:rsidR="00932EA5" w:rsidRPr="00436CAA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023D1" w14:textId="77777777" w:rsidR="00932EA5" w:rsidRPr="00436CAA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чел.</w:t>
            </w:r>
          </w:p>
        </w:tc>
      </w:tr>
      <w:tr w:rsidR="00932EA5" w:rsidRPr="004369D0" w14:paraId="07ACBAA7" w14:textId="77777777" w:rsidTr="00105445">
        <w:trPr>
          <w:trHeight w:val="14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8D43" w14:textId="77777777" w:rsidR="00932EA5" w:rsidRPr="00934069" w:rsidRDefault="00932EA5" w:rsidP="00D9370A">
            <w:pPr>
              <w:pStyle w:val="a8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 xml:space="preserve">Другое, </w:t>
            </w:r>
            <w:r w:rsidRPr="00934069">
              <w:rPr>
                <w:i/>
                <w:sz w:val="20"/>
              </w:rPr>
              <w:t>УКАЖИТЕ:</w:t>
            </w:r>
          </w:p>
        </w:tc>
        <w:sdt>
          <w:sdtPr>
            <w:rPr>
              <w:color w:val="215868" w:themeColor="accent5" w:themeShade="80"/>
              <w:sz w:val="20"/>
            </w:rPr>
            <w:id w:val="-88579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5E405B9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213937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7BC87DD" w14:textId="77777777" w:rsidR="00932EA5" w:rsidRPr="00436CAA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41577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B4F44A" w14:textId="77777777" w:rsidR="00932EA5" w:rsidRPr="00436CAA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C8DE8" w14:textId="77777777" w:rsidR="00932EA5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</w:p>
        </w:tc>
      </w:tr>
      <w:tr w:rsidR="00932EA5" w:rsidRPr="004369D0" w14:paraId="1ECAFFBB" w14:textId="77777777" w:rsidTr="0010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4536" w:type="dxa"/>
            <w:tcBorders>
              <w:left w:val="nil"/>
            </w:tcBorders>
          </w:tcPr>
          <w:p w14:paraId="08814315" w14:textId="77777777" w:rsidR="00932EA5" w:rsidRPr="00934069" w:rsidRDefault="00932EA5" w:rsidP="00D9370A">
            <w:pPr>
              <w:pStyle w:val="a8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</w:rPr>
            </w:pPr>
            <w:r>
              <w:rPr>
                <w:sz w:val="20"/>
              </w:rPr>
              <w:t>Указанные работы не проводились</w:t>
            </w:r>
          </w:p>
        </w:tc>
        <w:sdt>
          <w:sdtPr>
            <w:rPr>
              <w:color w:val="215868" w:themeColor="accent5" w:themeShade="80"/>
              <w:sz w:val="20"/>
            </w:rPr>
            <w:id w:val="102074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1F728C3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38017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1E39A27" w14:textId="77777777" w:rsidR="00932EA5" w:rsidRPr="00436CAA" w:rsidRDefault="00932EA5" w:rsidP="00105445">
                <w:pPr>
                  <w:spacing w:line="216" w:lineRule="auto"/>
                  <w:ind w:left="5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75927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39DB7C9" w14:textId="77777777" w:rsidR="00932EA5" w:rsidRPr="00436CAA" w:rsidRDefault="00932EA5" w:rsidP="00105445">
                <w:pPr>
                  <w:spacing w:line="216" w:lineRule="auto"/>
                  <w:ind w:left="-1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07" w:type="dxa"/>
            <w:tcBorders>
              <w:right w:val="nil"/>
            </w:tcBorders>
          </w:tcPr>
          <w:p w14:paraId="04A09043" w14:textId="77777777" w:rsidR="00932EA5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-</w:t>
            </w:r>
          </w:p>
        </w:tc>
      </w:tr>
    </w:tbl>
    <w:p w14:paraId="6CC174E9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54AEEF87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Где печатался Публичный отчет вашей организации и каков был тираж?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245"/>
        <w:gridCol w:w="850"/>
        <w:gridCol w:w="1843"/>
      </w:tblGrid>
      <w:tr w:rsidR="00932EA5" w:rsidRPr="000E4D83" w14:paraId="028564D3" w14:textId="77777777" w:rsidTr="00105445">
        <w:trPr>
          <w:trHeight w:val="213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27E2A3" w14:textId="77777777" w:rsidR="00932EA5" w:rsidRPr="00E338B1" w:rsidRDefault="00932EA5" w:rsidP="00105445">
            <w:pPr>
              <w:spacing w:line="21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E63D3" w14:textId="77777777" w:rsidR="00932EA5" w:rsidRDefault="00932EA5" w:rsidP="00105445">
            <w:pPr>
              <w:spacing w:line="216" w:lineRule="auto"/>
              <w:ind w:left="6"/>
              <w:jc w:val="center"/>
              <w:rPr>
                <w:color w:val="215868" w:themeColor="accent5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882F9" w14:textId="77777777" w:rsidR="00932EA5" w:rsidRPr="00E338B1" w:rsidRDefault="00932EA5" w:rsidP="00105445">
            <w:pPr>
              <w:spacing w:line="216" w:lineRule="auto"/>
              <w:ind w:left="6"/>
              <w:jc w:val="center"/>
              <w:rPr>
                <w:i/>
                <w:color w:val="215868" w:themeColor="accent5" w:themeShade="80"/>
                <w:sz w:val="20"/>
              </w:rPr>
            </w:pPr>
            <w:r>
              <w:rPr>
                <w:i/>
                <w:sz w:val="20"/>
              </w:rPr>
              <w:t xml:space="preserve">УКАЖИТЕ </w:t>
            </w:r>
            <w:r w:rsidRPr="00E338B1">
              <w:rPr>
                <w:i/>
                <w:sz w:val="20"/>
              </w:rPr>
              <w:t xml:space="preserve">ТИРАЖ </w:t>
            </w:r>
          </w:p>
        </w:tc>
      </w:tr>
      <w:tr w:rsidR="00932EA5" w:rsidRPr="000E4D83" w14:paraId="5BEE20A0" w14:textId="77777777" w:rsidTr="00105445">
        <w:trPr>
          <w:trHeight w:val="213"/>
        </w:trPr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5279A860" w14:textId="77777777" w:rsidR="00932EA5" w:rsidRPr="00934069" w:rsidRDefault="00932EA5" w:rsidP="00D9370A">
            <w:pPr>
              <w:pStyle w:val="a8"/>
              <w:numPr>
                <w:ilvl w:val="0"/>
                <w:numId w:val="24"/>
              </w:numPr>
              <w:spacing w:line="216" w:lineRule="auto"/>
              <w:ind w:left="317" w:hanging="317"/>
              <w:rPr>
                <w:sz w:val="20"/>
              </w:rPr>
            </w:pPr>
            <w:r>
              <w:rPr>
                <w:sz w:val="20"/>
              </w:rPr>
              <w:t>Печать тиража на принтере собственными силами вашей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46285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</w:tcBorders>
                <w:vAlign w:val="center"/>
              </w:tcPr>
              <w:p w14:paraId="203D4DC9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DD981" w14:textId="77777777" w:rsidR="00932EA5" w:rsidRPr="000E4D83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экз.</w:t>
            </w:r>
          </w:p>
        </w:tc>
      </w:tr>
      <w:tr w:rsidR="00932EA5" w:rsidRPr="000E4D83" w14:paraId="2373CD4A" w14:textId="77777777" w:rsidTr="00105445">
        <w:trPr>
          <w:trHeight w:val="85"/>
        </w:trPr>
        <w:tc>
          <w:tcPr>
            <w:tcW w:w="7371" w:type="dxa"/>
            <w:gridSpan w:val="2"/>
          </w:tcPr>
          <w:p w14:paraId="59667037" w14:textId="77777777" w:rsidR="00932EA5" w:rsidRPr="003F22B3" w:rsidRDefault="00932EA5" w:rsidP="00D9370A">
            <w:pPr>
              <w:pStyle w:val="a8"/>
              <w:numPr>
                <w:ilvl w:val="0"/>
                <w:numId w:val="24"/>
              </w:numPr>
              <w:spacing w:line="216" w:lineRule="auto"/>
              <w:ind w:left="317" w:hanging="317"/>
              <w:rPr>
                <w:sz w:val="20"/>
              </w:rPr>
            </w:pPr>
            <w:r w:rsidRPr="003F22B3">
              <w:rPr>
                <w:sz w:val="20"/>
              </w:rPr>
              <w:t>Печать в типографии, копировальном, печатном салоне (офсетная, цифровая)</w:t>
            </w:r>
          </w:p>
        </w:tc>
        <w:sdt>
          <w:sdtPr>
            <w:rPr>
              <w:color w:val="215868" w:themeColor="accent5" w:themeShade="80"/>
              <w:sz w:val="20"/>
            </w:rPr>
            <w:id w:val="209319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9EBE2DE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B4645" w14:textId="77777777" w:rsidR="00932EA5" w:rsidRPr="000E4D83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экз.</w:t>
            </w:r>
          </w:p>
        </w:tc>
      </w:tr>
      <w:tr w:rsidR="00932EA5" w:rsidRPr="00436CAA" w14:paraId="1E4DE79D" w14:textId="77777777" w:rsidTr="00105445">
        <w:trPr>
          <w:trHeight w:val="235"/>
        </w:trPr>
        <w:tc>
          <w:tcPr>
            <w:tcW w:w="2126" w:type="dxa"/>
          </w:tcPr>
          <w:p w14:paraId="2C974C0D" w14:textId="77777777" w:rsidR="00932EA5" w:rsidRPr="003F22B3" w:rsidRDefault="00932EA5" w:rsidP="00D9370A">
            <w:pPr>
              <w:pStyle w:val="a8"/>
              <w:numPr>
                <w:ilvl w:val="0"/>
                <w:numId w:val="24"/>
              </w:numPr>
              <w:spacing w:line="216" w:lineRule="auto"/>
              <w:ind w:left="317" w:hanging="317"/>
              <w:rPr>
                <w:sz w:val="20"/>
              </w:rPr>
            </w:pPr>
            <w:r w:rsidRPr="003F22B3">
              <w:rPr>
                <w:sz w:val="20"/>
              </w:rPr>
              <w:t xml:space="preserve">Другое, </w:t>
            </w:r>
            <w:r w:rsidRPr="003F22B3">
              <w:rPr>
                <w:i/>
                <w:sz w:val="20"/>
              </w:rPr>
              <w:t>УКАЖИТЕ: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34D6318" w14:textId="77777777" w:rsidR="00932EA5" w:rsidRPr="00E338B1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42023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ADF576E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9C3EB" w14:textId="77777777" w:rsidR="00932EA5" w:rsidRPr="00436CAA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экз.</w:t>
            </w:r>
          </w:p>
        </w:tc>
      </w:tr>
      <w:tr w:rsidR="00932EA5" w:rsidRPr="00436CAA" w14:paraId="3315E1D6" w14:textId="77777777" w:rsidTr="00105445">
        <w:trPr>
          <w:trHeight w:val="235"/>
        </w:trPr>
        <w:tc>
          <w:tcPr>
            <w:tcW w:w="7371" w:type="dxa"/>
            <w:gridSpan w:val="2"/>
          </w:tcPr>
          <w:p w14:paraId="2DBB3253" w14:textId="77777777" w:rsidR="00932EA5" w:rsidRPr="003F22B3" w:rsidRDefault="00932EA5" w:rsidP="00D9370A">
            <w:pPr>
              <w:pStyle w:val="a8"/>
              <w:numPr>
                <w:ilvl w:val="0"/>
                <w:numId w:val="24"/>
              </w:numPr>
              <w:spacing w:line="216" w:lineRule="auto"/>
              <w:ind w:left="317" w:hanging="317"/>
              <w:rPr>
                <w:sz w:val="20"/>
              </w:rPr>
            </w:pPr>
            <w:r w:rsidRPr="003F22B3">
              <w:rPr>
                <w:sz w:val="20"/>
              </w:rPr>
              <w:t xml:space="preserve">Отчет </w:t>
            </w:r>
            <w:r>
              <w:rPr>
                <w:sz w:val="20"/>
              </w:rPr>
              <w:t>существует только в электронной форме, по желанию может распечатываться для конкретного пользователя в единичном экземпляре</w:t>
            </w:r>
          </w:p>
        </w:tc>
        <w:sdt>
          <w:sdtPr>
            <w:rPr>
              <w:color w:val="215868" w:themeColor="accent5" w:themeShade="80"/>
              <w:sz w:val="20"/>
            </w:rPr>
            <w:id w:val="-5771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1866E27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D3C7309" w14:textId="77777777" w:rsidR="00932EA5" w:rsidRDefault="00932EA5" w:rsidP="00105445">
            <w:pPr>
              <w:spacing w:line="216" w:lineRule="auto"/>
              <w:jc w:val="right"/>
              <w:rPr>
                <w:color w:val="215868" w:themeColor="accent5" w:themeShade="80"/>
                <w:sz w:val="20"/>
              </w:rPr>
            </w:pPr>
          </w:p>
        </w:tc>
      </w:tr>
    </w:tbl>
    <w:p w14:paraId="69858B3F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433BD06F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Осуществлялось ли в вашей организации утверждение отчета перед его публикацией, либо отправкой в печать? Какой орган вашей организации утверждал представленный на Конкурс отчет?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3"/>
        <w:gridCol w:w="4341"/>
        <w:gridCol w:w="2694"/>
        <w:gridCol w:w="850"/>
      </w:tblGrid>
      <w:tr w:rsidR="00932EA5" w:rsidRPr="000E4D83" w14:paraId="7690BB53" w14:textId="77777777" w:rsidTr="00105445">
        <w:trPr>
          <w:trHeight w:val="213"/>
        </w:trPr>
        <w:tc>
          <w:tcPr>
            <w:tcW w:w="9214" w:type="dxa"/>
            <w:gridSpan w:val="4"/>
          </w:tcPr>
          <w:p w14:paraId="68B7FAB4" w14:textId="77777777" w:rsidR="00932EA5" w:rsidRPr="00CE1855" w:rsidRDefault="00932EA5" w:rsidP="00D9370A">
            <w:pPr>
              <w:pStyle w:val="a8"/>
              <w:numPr>
                <w:ilvl w:val="0"/>
                <w:numId w:val="32"/>
              </w:numPr>
              <w:spacing w:line="216" w:lineRule="auto"/>
              <w:ind w:left="317" w:hanging="317"/>
              <w:rPr>
                <w:sz w:val="20"/>
              </w:rPr>
            </w:pPr>
            <w:r w:rsidRPr="00CE1855">
              <w:rPr>
                <w:sz w:val="20"/>
              </w:rPr>
              <w:t xml:space="preserve">Отчет утверждался «учредителями», общим собранием участников (членов) организации </w:t>
            </w:r>
          </w:p>
        </w:tc>
        <w:sdt>
          <w:sdtPr>
            <w:rPr>
              <w:color w:val="215868" w:themeColor="accent5" w:themeShade="80"/>
              <w:sz w:val="20"/>
            </w:rPr>
            <w:id w:val="212612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519B70F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CE1855" w14:paraId="022A0A90" w14:textId="77777777" w:rsidTr="00105445">
        <w:trPr>
          <w:trHeight w:val="129"/>
        </w:trPr>
        <w:tc>
          <w:tcPr>
            <w:tcW w:w="9214" w:type="dxa"/>
            <w:gridSpan w:val="4"/>
          </w:tcPr>
          <w:p w14:paraId="296F492D" w14:textId="77777777" w:rsidR="00932EA5" w:rsidRPr="00CE1855" w:rsidRDefault="00932EA5" w:rsidP="00D9370A">
            <w:pPr>
              <w:pStyle w:val="a8"/>
              <w:numPr>
                <w:ilvl w:val="0"/>
                <w:numId w:val="32"/>
              </w:numPr>
              <w:spacing w:line="216" w:lineRule="auto"/>
              <w:ind w:left="317" w:hanging="317"/>
              <w:rPr>
                <w:sz w:val="20"/>
              </w:rPr>
            </w:pPr>
            <w:r w:rsidRPr="00CE1855">
              <w:rPr>
                <w:sz w:val="20"/>
              </w:rPr>
              <w:t xml:space="preserve">Отчет утверждался коллегиальным органом управления (Советом, Наблюдательным советом и т.п.) </w:t>
            </w:r>
          </w:p>
        </w:tc>
        <w:sdt>
          <w:sdtPr>
            <w:rPr>
              <w:sz w:val="20"/>
            </w:rPr>
            <w:id w:val="-12370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D571E16" w14:textId="77777777" w:rsidR="00932EA5" w:rsidRPr="00CE1855" w:rsidRDefault="00932EA5" w:rsidP="00105445">
                <w:pPr>
                  <w:spacing w:line="216" w:lineRule="auto"/>
                  <w:ind w:left="-43"/>
                  <w:jc w:val="center"/>
                  <w:rPr>
                    <w:sz w:val="20"/>
                  </w:rPr>
                </w:pPr>
                <w:r w:rsidRPr="00CE185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3F4ED59E" w14:textId="77777777" w:rsidTr="00105445">
        <w:trPr>
          <w:trHeight w:val="60"/>
        </w:trPr>
        <w:tc>
          <w:tcPr>
            <w:tcW w:w="2179" w:type="dxa"/>
            <w:gridSpan w:val="2"/>
          </w:tcPr>
          <w:p w14:paraId="21E3DE40" w14:textId="77777777" w:rsidR="00932EA5" w:rsidRDefault="00932EA5" w:rsidP="00105445">
            <w:pPr>
              <w:ind w:left="317"/>
              <w:rPr>
                <w:sz w:val="20"/>
              </w:rPr>
            </w:pPr>
            <w:r w:rsidRPr="00934069">
              <w:rPr>
                <w:i/>
                <w:sz w:val="20"/>
              </w:rPr>
              <w:t>УКАЖИТЕ</w:t>
            </w:r>
            <w:r>
              <w:rPr>
                <w:i/>
                <w:sz w:val="20"/>
              </w:rPr>
              <w:t>, КАКИМ</w:t>
            </w:r>
            <w:r w:rsidRPr="00934069">
              <w:rPr>
                <w:i/>
                <w:sz w:val="20"/>
              </w:rPr>
              <w:t>:</w:t>
            </w:r>
          </w:p>
        </w:tc>
        <w:tc>
          <w:tcPr>
            <w:tcW w:w="7035" w:type="dxa"/>
            <w:gridSpan w:val="2"/>
            <w:tcBorders>
              <w:left w:val="nil"/>
              <w:bottom w:val="single" w:sz="4" w:space="0" w:color="auto"/>
            </w:tcBorders>
          </w:tcPr>
          <w:p w14:paraId="3DD20FF9" w14:textId="77777777" w:rsidR="00932EA5" w:rsidRDefault="00932EA5" w:rsidP="00105445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3EBBA251" w14:textId="77777777" w:rsidR="00932EA5" w:rsidRDefault="00932EA5" w:rsidP="00105445">
            <w:pPr>
              <w:jc w:val="center"/>
              <w:rPr>
                <w:color w:val="215868" w:themeColor="accent5" w:themeShade="80"/>
                <w:sz w:val="20"/>
              </w:rPr>
            </w:pPr>
          </w:p>
        </w:tc>
      </w:tr>
      <w:tr w:rsidR="00932EA5" w:rsidRPr="000E4D83" w14:paraId="7F61AB77" w14:textId="77777777" w:rsidTr="00105445">
        <w:trPr>
          <w:trHeight w:val="85"/>
        </w:trPr>
        <w:tc>
          <w:tcPr>
            <w:tcW w:w="9214" w:type="dxa"/>
            <w:gridSpan w:val="4"/>
          </w:tcPr>
          <w:p w14:paraId="4E65E038" w14:textId="459D61C2" w:rsidR="00932EA5" w:rsidRPr="001416AE" w:rsidRDefault="00932EA5" w:rsidP="001416AE">
            <w:pPr>
              <w:pStyle w:val="a8"/>
              <w:numPr>
                <w:ilvl w:val="0"/>
                <w:numId w:val="32"/>
              </w:numPr>
              <w:spacing w:line="216" w:lineRule="auto"/>
              <w:rPr>
                <w:sz w:val="20"/>
              </w:rPr>
            </w:pPr>
            <w:r w:rsidRPr="001416AE">
              <w:rPr>
                <w:sz w:val="20"/>
              </w:rPr>
              <w:t>Отчет утверждался единоличным исполнительным органом организации (директором)</w:t>
            </w:r>
          </w:p>
        </w:tc>
        <w:sdt>
          <w:sdtPr>
            <w:rPr>
              <w:color w:val="215868" w:themeColor="accent5" w:themeShade="80"/>
              <w:sz w:val="20"/>
            </w:rPr>
            <w:id w:val="-102655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557ABAC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6CAA" w14:paraId="60C35F91" w14:textId="77777777" w:rsidTr="00105445">
        <w:trPr>
          <w:trHeight w:val="235"/>
        </w:trPr>
        <w:tc>
          <w:tcPr>
            <w:tcW w:w="6520" w:type="dxa"/>
            <w:gridSpan w:val="3"/>
          </w:tcPr>
          <w:p w14:paraId="60FBE718" w14:textId="77777777" w:rsidR="00932EA5" w:rsidRPr="00934069" w:rsidRDefault="00932EA5" w:rsidP="00D9370A">
            <w:pPr>
              <w:pStyle w:val="a8"/>
              <w:numPr>
                <w:ilvl w:val="0"/>
                <w:numId w:val="32"/>
              </w:numPr>
              <w:spacing w:line="216" w:lineRule="auto"/>
              <w:ind w:left="317" w:right="-250" w:hanging="317"/>
              <w:rPr>
                <w:sz w:val="20"/>
              </w:rPr>
            </w:pPr>
            <w:r>
              <w:rPr>
                <w:sz w:val="20"/>
              </w:rPr>
              <w:t xml:space="preserve">Отчет утверждался сотрудником организации, </w:t>
            </w:r>
            <w:r w:rsidRPr="00CE1855">
              <w:rPr>
                <w:i/>
                <w:sz w:val="20"/>
              </w:rPr>
              <w:t>УКАЖИТЕ ДОЛЖНОСТЬ: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ADD6F17" w14:textId="77777777" w:rsidR="00932EA5" w:rsidRPr="003F22B3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105369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BFBAA5C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6CAA" w14:paraId="57B7FF5A" w14:textId="77777777" w:rsidTr="00105445">
        <w:trPr>
          <w:trHeight w:val="235"/>
        </w:trPr>
        <w:tc>
          <w:tcPr>
            <w:tcW w:w="2126" w:type="dxa"/>
          </w:tcPr>
          <w:p w14:paraId="423616D7" w14:textId="77777777" w:rsidR="00932EA5" w:rsidRPr="00934069" w:rsidRDefault="00932EA5" w:rsidP="00D9370A">
            <w:pPr>
              <w:pStyle w:val="a8"/>
              <w:numPr>
                <w:ilvl w:val="0"/>
                <w:numId w:val="32"/>
              </w:numPr>
              <w:spacing w:line="216" w:lineRule="auto"/>
              <w:ind w:left="317" w:hanging="317"/>
              <w:rPr>
                <w:sz w:val="20"/>
              </w:rPr>
            </w:pPr>
            <w:r w:rsidRPr="00934069">
              <w:rPr>
                <w:sz w:val="20"/>
              </w:rPr>
              <w:t xml:space="preserve">Другое, </w:t>
            </w:r>
            <w:r w:rsidRPr="00CE1855">
              <w:rPr>
                <w:i/>
                <w:sz w:val="20"/>
              </w:rPr>
              <w:t>УКАЖИТЕ: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301715CA" w14:textId="77777777" w:rsidR="00932EA5" w:rsidRPr="003F22B3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118609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0ABBE81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</w:tbl>
    <w:p w14:paraId="48CC0B25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56D45B83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Проводила ли ваша организация презентацию представленного на Конкурс отчета? </w:t>
      </w:r>
    </w:p>
    <w:p w14:paraId="2BC79EF6" w14:textId="77777777" w:rsidR="00932EA5" w:rsidRDefault="00932EA5" w:rsidP="00932EA5">
      <w:pPr>
        <w:pStyle w:val="a8"/>
        <w:spacing w:after="0" w:line="240" w:lineRule="auto"/>
        <w:ind w:left="284"/>
        <w:rPr>
          <w:b/>
        </w:rPr>
      </w:pPr>
      <w:r>
        <w:rPr>
          <w:b/>
        </w:rPr>
        <w:t>Если проводила, то в каком формате? На какую аудиторию было рассчитано мероприятие?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5403"/>
        <w:gridCol w:w="992"/>
      </w:tblGrid>
      <w:tr w:rsidR="00932EA5" w:rsidRPr="000E4D83" w14:paraId="13D517C3" w14:textId="77777777" w:rsidTr="00105445">
        <w:trPr>
          <w:trHeight w:val="201"/>
        </w:trPr>
        <w:tc>
          <w:tcPr>
            <w:tcW w:w="36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2A0C33" w14:textId="77777777" w:rsidR="00932EA5" w:rsidRPr="00934069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  <w:r>
              <w:rPr>
                <w:sz w:val="20"/>
              </w:rPr>
              <w:t xml:space="preserve">Внутрикорпоративная презентация: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</w:tcBorders>
          </w:tcPr>
          <w:p w14:paraId="7C22C948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для «учредителей», участников, членов</w:t>
            </w:r>
            <w:r w:rsidRPr="009671F6">
              <w:rPr>
                <w:sz w:val="20"/>
              </w:rPr>
              <w:t xml:space="preserve">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-107250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</w:tcBorders>
                <w:vAlign w:val="center"/>
              </w:tcPr>
              <w:p w14:paraId="5D90B74E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664626D1" w14:textId="77777777" w:rsidTr="00105445">
        <w:trPr>
          <w:trHeight w:val="225"/>
        </w:trPr>
        <w:tc>
          <w:tcPr>
            <w:tcW w:w="36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FD40F2" w14:textId="77777777" w:rsidR="00932EA5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</w:p>
        </w:tc>
        <w:tc>
          <w:tcPr>
            <w:tcW w:w="5403" w:type="dxa"/>
            <w:tcBorders>
              <w:left w:val="single" w:sz="4" w:space="0" w:color="auto"/>
              <w:bottom w:val="single" w:sz="4" w:space="0" w:color="auto"/>
            </w:tcBorders>
          </w:tcPr>
          <w:p w14:paraId="3EB16B17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для сотрудников</w:t>
            </w:r>
            <w:r w:rsidRPr="009671F6">
              <w:rPr>
                <w:sz w:val="20"/>
              </w:rPr>
              <w:t xml:space="preserve">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127860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37662FD7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456ADE91" w14:textId="77777777" w:rsidTr="00105445">
        <w:trPr>
          <w:trHeight w:val="95"/>
        </w:trPr>
        <w:tc>
          <w:tcPr>
            <w:tcW w:w="36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4C065B" w14:textId="77777777" w:rsidR="00932EA5" w:rsidRPr="00934069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  <w:r>
              <w:rPr>
                <w:sz w:val="20"/>
              </w:rPr>
              <w:t>Презентация для внешних стейкхолдеров (заинтересованных сторон):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</w:tcBorders>
          </w:tcPr>
          <w:p w14:paraId="7B9C9025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представителей партнерских организаций</w:t>
            </w:r>
          </w:p>
        </w:tc>
        <w:sdt>
          <w:sdtPr>
            <w:rPr>
              <w:color w:val="215868" w:themeColor="accent5" w:themeShade="80"/>
              <w:sz w:val="20"/>
            </w:rPr>
            <w:id w:val="-145655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</w:tcBorders>
                <w:vAlign w:val="center"/>
              </w:tcPr>
              <w:p w14:paraId="4052D965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7D2978EE" w14:textId="77777777" w:rsidTr="00105445">
        <w:trPr>
          <w:trHeight w:val="112"/>
        </w:trPr>
        <w:tc>
          <w:tcPr>
            <w:tcW w:w="3669" w:type="dxa"/>
            <w:vMerge/>
            <w:tcBorders>
              <w:right w:val="single" w:sz="4" w:space="0" w:color="auto"/>
            </w:tcBorders>
          </w:tcPr>
          <w:p w14:paraId="2FE94994" w14:textId="77777777" w:rsidR="00932EA5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</w:p>
        </w:tc>
        <w:tc>
          <w:tcPr>
            <w:tcW w:w="5403" w:type="dxa"/>
            <w:tcBorders>
              <w:left w:val="single" w:sz="4" w:space="0" w:color="auto"/>
            </w:tcBorders>
          </w:tcPr>
          <w:p w14:paraId="23B871A2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текущих и потенциальных доноров, грантодателей</w:t>
            </w:r>
          </w:p>
        </w:tc>
        <w:sdt>
          <w:sdtPr>
            <w:rPr>
              <w:color w:val="215868" w:themeColor="accent5" w:themeShade="80"/>
              <w:sz w:val="20"/>
            </w:rPr>
            <w:id w:val="105643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5EC1689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080235E0" w14:textId="77777777" w:rsidTr="00105445">
        <w:trPr>
          <w:trHeight w:val="94"/>
        </w:trPr>
        <w:tc>
          <w:tcPr>
            <w:tcW w:w="3669" w:type="dxa"/>
            <w:vMerge/>
            <w:tcBorders>
              <w:right w:val="single" w:sz="4" w:space="0" w:color="auto"/>
            </w:tcBorders>
          </w:tcPr>
          <w:p w14:paraId="3B1149B5" w14:textId="77777777" w:rsidR="00932EA5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</w:p>
        </w:tc>
        <w:tc>
          <w:tcPr>
            <w:tcW w:w="5403" w:type="dxa"/>
            <w:tcBorders>
              <w:left w:val="single" w:sz="4" w:space="0" w:color="auto"/>
            </w:tcBorders>
          </w:tcPr>
          <w:p w14:paraId="2145795A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получателей сервисов</w:t>
            </w:r>
            <w:r w:rsidRPr="009671F6">
              <w:rPr>
                <w:sz w:val="20"/>
              </w:rPr>
              <w:t xml:space="preserve"> организации</w:t>
            </w:r>
            <w:r>
              <w:rPr>
                <w:sz w:val="20"/>
              </w:rPr>
              <w:t>, благополучателей</w:t>
            </w:r>
          </w:p>
        </w:tc>
        <w:sdt>
          <w:sdtPr>
            <w:rPr>
              <w:color w:val="215868" w:themeColor="accent5" w:themeShade="80"/>
              <w:sz w:val="20"/>
            </w:rPr>
            <w:id w:val="85461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014D27F3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3EFD486E" w14:textId="77777777" w:rsidTr="00105445">
        <w:trPr>
          <w:trHeight w:val="113"/>
        </w:trPr>
        <w:tc>
          <w:tcPr>
            <w:tcW w:w="3669" w:type="dxa"/>
            <w:vMerge/>
            <w:tcBorders>
              <w:right w:val="single" w:sz="4" w:space="0" w:color="auto"/>
            </w:tcBorders>
          </w:tcPr>
          <w:p w14:paraId="57D98660" w14:textId="77777777" w:rsidR="00932EA5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</w:p>
        </w:tc>
        <w:tc>
          <w:tcPr>
            <w:tcW w:w="5403" w:type="dxa"/>
            <w:tcBorders>
              <w:left w:val="single" w:sz="4" w:space="0" w:color="auto"/>
            </w:tcBorders>
          </w:tcPr>
          <w:p w14:paraId="4F04F876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представителей</w:t>
            </w:r>
            <w:r w:rsidRPr="009671F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органов </w:t>
            </w:r>
            <w:r w:rsidRPr="009671F6">
              <w:rPr>
                <w:sz w:val="20"/>
              </w:rPr>
              <w:t>власти</w:t>
            </w:r>
          </w:p>
        </w:tc>
        <w:sdt>
          <w:sdtPr>
            <w:rPr>
              <w:color w:val="215868" w:themeColor="accent5" w:themeShade="80"/>
              <w:sz w:val="20"/>
            </w:rPr>
            <w:id w:val="-200543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0CBCB876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04A881EB" w14:textId="77777777" w:rsidTr="00105445">
        <w:trPr>
          <w:trHeight w:val="100"/>
        </w:trPr>
        <w:tc>
          <w:tcPr>
            <w:tcW w:w="3669" w:type="dxa"/>
            <w:vMerge/>
            <w:tcBorders>
              <w:right w:val="single" w:sz="4" w:space="0" w:color="auto"/>
            </w:tcBorders>
          </w:tcPr>
          <w:p w14:paraId="15D07B55" w14:textId="77777777" w:rsidR="00932EA5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</w:p>
        </w:tc>
        <w:tc>
          <w:tcPr>
            <w:tcW w:w="5403" w:type="dxa"/>
            <w:tcBorders>
              <w:left w:val="single" w:sz="4" w:space="0" w:color="auto"/>
            </w:tcBorders>
          </w:tcPr>
          <w:p w14:paraId="7A181769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представителей местных сообществ</w:t>
            </w:r>
          </w:p>
        </w:tc>
        <w:sdt>
          <w:sdtPr>
            <w:rPr>
              <w:color w:val="215868" w:themeColor="accent5" w:themeShade="80"/>
              <w:sz w:val="20"/>
            </w:rPr>
            <w:id w:val="-86282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09470571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095777C3" w14:textId="77777777" w:rsidTr="00105445">
        <w:trPr>
          <w:trHeight w:val="82"/>
        </w:trPr>
        <w:tc>
          <w:tcPr>
            <w:tcW w:w="3669" w:type="dxa"/>
            <w:vMerge/>
            <w:tcBorders>
              <w:right w:val="single" w:sz="4" w:space="0" w:color="auto"/>
            </w:tcBorders>
          </w:tcPr>
          <w:p w14:paraId="4F8CBAE2" w14:textId="77777777" w:rsidR="00932EA5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</w:p>
        </w:tc>
        <w:tc>
          <w:tcPr>
            <w:tcW w:w="5403" w:type="dxa"/>
            <w:tcBorders>
              <w:left w:val="single" w:sz="4" w:space="0" w:color="auto"/>
              <w:bottom w:val="single" w:sz="4" w:space="0" w:color="auto"/>
            </w:tcBorders>
          </w:tcPr>
          <w:p w14:paraId="64EA57E0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 xml:space="preserve"> представителей</w:t>
            </w:r>
            <w:r w:rsidRPr="009671F6">
              <w:rPr>
                <w:sz w:val="20"/>
              </w:rPr>
              <w:t xml:space="preserve"> международного сообщества</w:t>
            </w:r>
          </w:p>
        </w:tc>
        <w:sdt>
          <w:sdtPr>
            <w:rPr>
              <w:color w:val="215868" w:themeColor="accent5" w:themeShade="80"/>
              <w:sz w:val="20"/>
            </w:rPr>
            <w:id w:val="-209792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0D3A1C2C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46138D61" w14:textId="77777777" w:rsidTr="00105445">
        <w:trPr>
          <w:trHeight w:val="125"/>
        </w:trPr>
        <w:tc>
          <w:tcPr>
            <w:tcW w:w="36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9A3B05" w14:textId="77777777" w:rsidR="00932EA5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71E15" w14:textId="77777777" w:rsidR="00932EA5" w:rsidRPr="00E74440" w:rsidRDefault="00932EA5" w:rsidP="00105445">
            <w:pPr>
              <w:spacing w:line="216" w:lineRule="auto"/>
              <w:rPr>
                <w:sz w:val="20"/>
              </w:rPr>
            </w:pPr>
            <w:r w:rsidRPr="00934069">
              <w:rPr>
                <w:sz w:val="20"/>
              </w:rPr>
              <w:t xml:space="preserve">Другое, </w:t>
            </w:r>
            <w:r w:rsidRPr="00934069">
              <w:rPr>
                <w:i/>
                <w:sz w:val="20"/>
              </w:rPr>
              <w:t>УКАЖИТЕ:</w:t>
            </w:r>
          </w:p>
        </w:tc>
        <w:sdt>
          <w:sdtPr>
            <w:rPr>
              <w:color w:val="215868" w:themeColor="accent5" w:themeShade="80"/>
              <w:sz w:val="20"/>
            </w:rPr>
            <w:id w:val="33395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AA01CA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6CAA" w14:paraId="6FD9EF4B" w14:textId="77777777" w:rsidTr="00105445">
        <w:trPr>
          <w:trHeight w:val="235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7723AAC3" w14:textId="77777777" w:rsidR="00932EA5" w:rsidRPr="00176917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283"/>
              <w:rPr>
                <w:sz w:val="20"/>
              </w:rPr>
            </w:pPr>
            <w:r w:rsidRPr="00176917">
              <w:rPr>
                <w:sz w:val="20"/>
              </w:rPr>
              <w:t xml:space="preserve">Мероприятие для прессы </w:t>
            </w:r>
          </w:p>
        </w:tc>
        <w:sdt>
          <w:sdtPr>
            <w:rPr>
              <w:color w:val="215868" w:themeColor="accent5" w:themeShade="80"/>
              <w:sz w:val="20"/>
            </w:rPr>
            <w:id w:val="197332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</w:tcBorders>
                <w:vAlign w:val="center"/>
              </w:tcPr>
              <w:p w14:paraId="2E5AE397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6CAA" w14:paraId="6E73BD54" w14:textId="77777777" w:rsidTr="00105445">
        <w:trPr>
          <w:trHeight w:val="235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16BE0F7A" w14:textId="77777777" w:rsidR="00932EA5" w:rsidRPr="00176917" w:rsidRDefault="00932EA5" w:rsidP="00D9370A">
            <w:pPr>
              <w:pStyle w:val="a8"/>
              <w:numPr>
                <w:ilvl w:val="0"/>
                <w:numId w:val="25"/>
              </w:numPr>
              <w:spacing w:line="216" w:lineRule="auto"/>
              <w:ind w:left="317" w:hanging="283"/>
              <w:rPr>
                <w:sz w:val="20"/>
              </w:rPr>
            </w:pPr>
            <w:r w:rsidRPr="00176917">
              <w:rPr>
                <w:sz w:val="20"/>
              </w:rPr>
              <w:t xml:space="preserve">Другое, </w:t>
            </w:r>
            <w:r w:rsidRPr="00176917">
              <w:rPr>
                <w:i/>
                <w:sz w:val="20"/>
              </w:rPr>
              <w:t>УКАЖИТЕ:</w:t>
            </w:r>
          </w:p>
        </w:tc>
        <w:sdt>
          <w:sdtPr>
            <w:rPr>
              <w:color w:val="215868" w:themeColor="accent5" w:themeShade="80"/>
              <w:sz w:val="20"/>
            </w:rPr>
            <w:id w:val="6943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14647F49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</w:tbl>
    <w:p w14:paraId="693326FD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6A6BB244" w14:textId="77777777" w:rsidR="00932EA5" w:rsidRPr="00295D81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295D81">
        <w:rPr>
          <w:b/>
        </w:rPr>
        <w:t xml:space="preserve">Имеется ли </w:t>
      </w:r>
      <w:r>
        <w:rPr>
          <w:b/>
        </w:rPr>
        <w:t>у вашей организации план распространения представленного на Конкурс отчета?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3260"/>
        <w:gridCol w:w="709"/>
        <w:gridCol w:w="1984"/>
        <w:gridCol w:w="709"/>
      </w:tblGrid>
      <w:tr w:rsidR="00932EA5" w:rsidRPr="00176917" w14:paraId="27508ADC" w14:textId="77777777" w:rsidTr="00105445">
        <w:trPr>
          <w:trHeight w:val="60"/>
        </w:trPr>
        <w:tc>
          <w:tcPr>
            <w:tcW w:w="2693" w:type="dxa"/>
          </w:tcPr>
          <w:p w14:paraId="40A2CC4B" w14:textId="77777777" w:rsidR="00932EA5" w:rsidRPr="00AF089F" w:rsidRDefault="00932EA5" w:rsidP="00D9370A">
            <w:pPr>
              <w:pStyle w:val="a8"/>
              <w:numPr>
                <w:ilvl w:val="0"/>
                <w:numId w:val="26"/>
              </w:numPr>
              <w:spacing w:line="216" w:lineRule="auto"/>
              <w:ind w:right="-250" w:hanging="218"/>
              <w:rPr>
                <w:sz w:val="20"/>
              </w:rPr>
            </w:pPr>
            <w:r>
              <w:rPr>
                <w:sz w:val="20"/>
              </w:rPr>
              <w:t>Имеется утвержденный просчитанный адресный план распространения</w:t>
            </w:r>
          </w:p>
        </w:tc>
        <w:tc>
          <w:tcPr>
            <w:tcW w:w="709" w:type="dxa"/>
          </w:tcPr>
          <w:p w14:paraId="4084412C" w14:textId="77777777" w:rsidR="00932EA5" w:rsidRPr="005533A2" w:rsidRDefault="00961301" w:rsidP="00105445">
            <w:pPr>
              <w:spacing w:after="160"/>
              <w:rPr>
                <w:sz w:val="20"/>
              </w:rPr>
            </w:pPr>
            <w:sdt>
              <w:sdtPr>
                <w:rPr>
                  <w:color w:val="215868" w:themeColor="accent5" w:themeShade="80"/>
                  <w:sz w:val="20"/>
                </w:rPr>
                <w:id w:val="-16479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EA5" w:rsidRPr="000935C3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2CC50C5A" w14:textId="77777777" w:rsidR="00932EA5" w:rsidRPr="00176917" w:rsidRDefault="00932EA5" w:rsidP="00D9370A">
            <w:pPr>
              <w:pStyle w:val="a8"/>
              <w:numPr>
                <w:ilvl w:val="0"/>
                <w:numId w:val="26"/>
              </w:numPr>
              <w:spacing w:line="216" w:lineRule="auto"/>
              <w:ind w:left="317" w:hanging="317"/>
              <w:rPr>
                <w:sz w:val="20"/>
              </w:rPr>
            </w:pPr>
            <w:r>
              <w:rPr>
                <w:sz w:val="20"/>
              </w:rPr>
              <w:t>Имеется общее представление о направлениях и объемах распространения отчета</w:t>
            </w:r>
          </w:p>
        </w:tc>
        <w:tc>
          <w:tcPr>
            <w:tcW w:w="709" w:type="dxa"/>
          </w:tcPr>
          <w:p w14:paraId="1E77AA98" w14:textId="77777777" w:rsidR="00932EA5" w:rsidRPr="005533A2" w:rsidRDefault="00961301" w:rsidP="00105445">
            <w:pPr>
              <w:spacing w:after="160"/>
              <w:rPr>
                <w:sz w:val="20"/>
              </w:rPr>
            </w:pPr>
            <w:sdt>
              <w:sdtPr>
                <w:rPr>
                  <w:color w:val="215868" w:themeColor="accent5" w:themeShade="80"/>
                  <w:sz w:val="20"/>
                </w:rPr>
                <w:id w:val="-11224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EA5" w:rsidRPr="000935C3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6FD85126" w14:textId="77777777" w:rsidR="00932EA5" w:rsidRPr="00176917" w:rsidRDefault="00932EA5" w:rsidP="00D9370A">
            <w:pPr>
              <w:pStyle w:val="a8"/>
              <w:numPr>
                <w:ilvl w:val="0"/>
                <w:numId w:val="26"/>
              </w:numPr>
              <w:spacing w:line="216" w:lineRule="auto"/>
              <w:ind w:left="318" w:right="-250" w:hanging="318"/>
              <w:rPr>
                <w:sz w:val="20"/>
              </w:rPr>
            </w:pPr>
            <w:r>
              <w:rPr>
                <w:sz w:val="20"/>
              </w:rPr>
              <w:t>Какой-либо план распространения отчета отсутствует</w:t>
            </w:r>
          </w:p>
        </w:tc>
        <w:tc>
          <w:tcPr>
            <w:tcW w:w="709" w:type="dxa"/>
          </w:tcPr>
          <w:p w14:paraId="58AE0707" w14:textId="2C11378D" w:rsidR="00932EA5" w:rsidRPr="005533A2" w:rsidRDefault="00961301" w:rsidP="00105445">
            <w:pPr>
              <w:spacing w:line="216" w:lineRule="auto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color w:val="215868" w:themeColor="accent5" w:themeShade="80"/>
                  <w:sz w:val="20"/>
                </w:rPr>
                <w:id w:val="16666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614D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sdtContent>
            </w:sdt>
          </w:p>
        </w:tc>
      </w:tr>
    </w:tbl>
    <w:p w14:paraId="57EBE24D" w14:textId="77777777" w:rsidR="00932EA5" w:rsidRPr="00985081" w:rsidRDefault="00932EA5" w:rsidP="00932EA5">
      <w:pPr>
        <w:spacing w:after="0" w:line="240" w:lineRule="auto"/>
        <w:rPr>
          <w:b/>
          <w:sz w:val="10"/>
          <w:szCs w:val="14"/>
        </w:rPr>
      </w:pPr>
    </w:p>
    <w:p w14:paraId="0F558FA6" w14:textId="77777777" w:rsidR="00932EA5" w:rsidRDefault="00932EA5" w:rsidP="00B11446">
      <w:pPr>
        <w:pStyle w:val="a8"/>
        <w:numPr>
          <w:ilvl w:val="0"/>
          <w:numId w:val="10"/>
        </w:numPr>
        <w:spacing w:after="0" w:line="240" w:lineRule="auto"/>
        <w:ind w:left="284" w:right="-154" w:hanging="284"/>
        <w:rPr>
          <w:b/>
        </w:rPr>
      </w:pPr>
      <w:r>
        <w:rPr>
          <w:b/>
        </w:rPr>
        <w:t>Какими способами ваша организация распространяет представленный на Конкурс Публичный отчет</w:t>
      </w:r>
      <w:r w:rsidRPr="00A61944">
        <w:rPr>
          <w:b/>
        </w:rPr>
        <w:t>?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394"/>
        <w:gridCol w:w="2552"/>
        <w:gridCol w:w="992"/>
      </w:tblGrid>
      <w:tr w:rsidR="00932EA5" w:rsidRPr="00CD1E81" w14:paraId="7085C0EB" w14:textId="77777777" w:rsidTr="00105445">
        <w:trPr>
          <w:trHeight w:val="213"/>
        </w:trPr>
        <w:tc>
          <w:tcPr>
            <w:tcW w:w="9072" w:type="dxa"/>
            <w:gridSpan w:val="3"/>
          </w:tcPr>
          <w:p w14:paraId="60748774" w14:textId="77777777" w:rsidR="00932EA5" w:rsidRPr="00CD1E81" w:rsidRDefault="00932EA5" w:rsidP="00D9370A">
            <w:pPr>
              <w:pStyle w:val="a8"/>
              <w:numPr>
                <w:ilvl w:val="0"/>
                <w:numId w:val="27"/>
              </w:numPr>
              <w:spacing w:line="216" w:lineRule="auto"/>
              <w:ind w:left="317" w:hanging="283"/>
              <w:rPr>
                <w:sz w:val="20"/>
              </w:rPr>
            </w:pPr>
            <w:r w:rsidRPr="00FE5086">
              <w:rPr>
                <w:sz w:val="20"/>
              </w:rPr>
              <w:t xml:space="preserve">Рассылка </w:t>
            </w:r>
            <w:r>
              <w:rPr>
                <w:sz w:val="20"/>
              </w:rPr>
              <w:t>экземпляров печатной версии</w:t>
            </w:r>
            <w:r w:rsidRPr="00FE5086">
              <w:rPr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 w:rsidRPr="00FE5086">
              <w:rPr>
                <w:sz w:val="20"/>
              </w:rPr>
              <w:t xml:space="preserve"> по базе данных</w:t>
            </w:r>
          </w:p>
        </w:tc>
        <w:sdt>
          <w:sdtPr>
            <w:rPr>
              <w:rFonts w:ascii="MS Gothic" w:eastAsia="MS Gothic" w:hAnsi="MS Gothic"/>
              <w:color w:val="215868" w:themeColor="accent5" w:themeShade="80"/>
              <w:sz w:val="20"/>
            </w:rPr>
            <w:id w:val="-106325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17D5729" w14:textId="77777777" w:rsidR="00932EA5" w:rsidRPr="00CD1E81" w:rsidRDefault="00932EA5" w:rsidP="00105445">
                <w:pPr>
                  <w:spacing w:line="216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084FA9F9" w14:textId="77777777" w:rsidTr="00105445">
        <w:trPr>
          <w:trHeight w:val="212"/>
        </w:trPr>
        <w:tc>
          <w:tcPr>
            <w:tcW w:w="9072" w:type="dxa"/>
            <w:gridSpan w:val="3"/>
          </w:tcPr>
          <w:p w14:paraId="5646EF7B" w14:textId="77777777" w:rsidR="00932EA5" w:rsidRPr="00CD1E81" w:rsidRDefault="00932EA5" w:rsidP="00D9370A">
            <w:pPr>
              <w:pStyle w:val="a8"/>
              <w:numPr>
                <w:ilvl w:val="0"/>
                <w:numId w:val="27"/>
              </w:numPr>
              <w:spacing w:line="216" w:lineRule="auto"/>
              <w:ind w:left="317" w:hanging="283"/>
              <w:rPr>
                <w:sz w:val="20"/>
              </w:rPr>
            </w:pPr>
            <w:r w:rsidRPr="00FE5086">
              <w:rPr>
                <w:sz w:val="20"/>
              </w:rPr>
              <w:t xml:space="preserve">Распространение </w:t>
            </w:r>
            <w:r>
              <w:rPr>
                <w:sz w:val="20"/>
              </w:rPr>
              <w:t xml:space="preserve">экземпляров печатной версии отчета на презентациях, </w:t>
            </w:r>
            <w:r w:rsidRPr="00FE5086">
              <w:rPr>
                <w:sz w:val="20"/>
              </w:rPr>
              <w:t xml:space="preserve"> мероприятиях</w:t>
            </w:r>
            <w:r>
              <w:rPr>
                <w:sz w:val="20"/>
              </w:rPr>
              <w:t xml:space="preserve"> и т.п.</w:t>
            </w:r>
          </w:p>
        </w:tc>
        <w:sdt>
          <w:sdtPr>
            <w:rPr>
              <w:color w:val="215868" w:themeColor="accent5" w:themeShade="80"/>
              <w:sz w:val="20"/>
            </w:rPr>
            <w:id w:val="-161489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A5E221D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4BD28D80" w14:textId="77777777" w:rsidTr="00105445">
        <w:trPr>
          <w:trHeight w:val="85"/>
        </w:trPr>
        <w:tc>
          <w:tcPr>
            <w:tcW w:w="9072" w:type="dxa"/>
            <w:gridSpan w:val="3"/>
          </w:tcPr>
          <w:p w14:paraId="73387D9C" w14:textId="77777777" w:rsidR="00932EA5" w:rsidRPr="00CD1E81" w:rsidRDefault="00932EA5" w:rsidP="00D9370A">
            <w:pPr>
              <w:pStyle w:val="a8"/>
              <w:numPr>
                <w:ilvl w:val="0"/>
                <w:numId w:val="27"/>
              </w:numPr>
              <w:spacing w:line="216" w:lineRule="auto"/>
              <w:ind w:left="317" w:hanging="283"/>
              <w:rPr>
                <w:sz w:val="20"/>
              </w:rPr>
            </w:pPr>
            <w:r w:rsidRPr="00FE5086">
              <w:rPr>
                <w:sz w:val="20"/>
              </w:rPr>
              <w:lastRenderedPageBreak/>
              <w:t xml:space="preserve">Распространение </w:t>
            </w:r>
            <w:r>
              <w:rPr>
                <w:sz w:val="20"/>
              </w:rPr>
              <w:t xml:space="preserve">экземпляров печатной версии отчета </w:t>
            </w:r>
            <w:r w:rsidRPr="00FE5086">
              <w:rPr>
                <w:sz w:val="20"/>
              </w:rPr>
              <w:t>сотрудниками при встречах, переговорах</w:t>
            </w:r>
          </w:p>
        </w:tc>
        <w:sdt>
          <w:sdtPr>
            <w:rPr>
              <w:color w:val="215868" w:themeColor="accent5" w:themeShade="80"/>
              <w:sz w:val="20"/>
            </w:rPr>
            <w:id w:val="-63688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5937C6CD" w14:textId="77777777" w:rsidR="00932EA5" w:rsidRPr="000E4D83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6CAA" w14:paraId="0BEF60DA" w14:textId="77777777" w:rsidTr="00105445">
        <w:trPr>
          <w:trHeight w:val="235"/>
        </w:trPr>
        <w:tc>
          <w:tcPr>
            <w:tcW w:w="9072" w:type="dxa"/>
            <w:gridSpan w:val="3"/>
          </w:tcPr>
          <w:p w14:paraId="678B37F9" w14:textId="77777777" w:rsidR="00932EA5" w:rsidRPr="00CD1E81" w:rsidRDefault="00932EA5" w:rsidP="00D9370A">
            <w:pPr>
              <w:pStyle w:val="a8"/>
              <w:numPr>
                <w:ilvl w:val="0"/>
                <w:numId w:val="27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Публикация электронной версии отчета на </w:t>
            </w:r>
            <w:r w:rsidRPr="00FE5086">
              <w:rPr>
                <w:sz w:val="20"/>
              </w:rPr>
              <w:t>интернет-сайт</w:t>
            </w:r>
            <w:r>
              <w:rPr>
                <w:sz w:val="20"/>
              </w:rPr>
              <w:t>е</w:t>
            </w:r>
            <w:r w:rsidRPr="00FE5086">
              <w:rPr>
                <w:sz w:val="20"/>
              </w:rPr>
              <w:t xml:space="preserve">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86911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2EF2871" w14:textId="77777777" w:rsidR="00932EA5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436CAA" w14:paraId="1A9A0641" w14:textId="77777777" w:rsidTr="00105445">
        <w:trPr>
          <w:trHeight w:val="235"/>
        </w:trPr>
        <w:tc>
          <w:tcPr>
            <w:tcW w:w="6520" w:type="dxa"/>
            <w:gridSpan w:val="2"/>
          </w:tcPr>
          <w:p w14:paraId="796350F3" w14:textId="77777777" w:rsidR="00932EA5" w:rsidRPr="00934069" w:rsidRDefault="00932EA5" w:rsidP="00D9370A">
            <w:pPr>
              <w:pStyle w:val="a8"/>
              <w:numPr>
                <w:ilvl w:val="0"/>
                <w:numId w:val="27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Публикация электронной версии отчета на сторонних сайтах, </w:t>
            </w:r>
            <w:r>
              <w:rPr>
                <w:i/>
                <w:sz w:val="20"/>
              </w:rPr>
              <w:t>КАКИХ?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257E99" w14:textId="51950846" w:rsidR="00932EA5" w:rsidRPr="0085592B" w:rsidRDefault="0018614D" w:rsidP="0010544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Ссылка для скачивания на ресурсе «Яндекс-диск»</w:t>
            </w:r>
          </w:p>
        </w:tc>
        <w:sdt>
          <w:sdtPr>
            <w:rPr>
              <w:color w:val="215868" w:themeColor="accent5" w:themeShade="80"/>
              <w:sz w:val="20"/>
            </w:rPr>
            <w:id w:val="3726597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2376AB65" w14:textId="55C0A3E9" w:rsidR="00932EA5" w:rsidRDefault="0018614D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</w:tr>
      <w:tr w:rsidR="00932EA5" w:rsidRPr="00436CAA" w14:paraId="73C993EE" w14:textId="77777777" w:rsidTr="00105445">
        <w:trPr>
          <w:trHeight w:val="235"/>
        </w:trPr>
        <w:tc>
          <w:tcPr>
            <w:tcW w:w="2126" w:type="dxa"/>
          </w:tcPr>
          <w:p w14:paraId="21EEA6CF" w14:textId="77777777" w:rsidR="00932EA5" w:rsidRPr="00934069" w:rsidRDefault="00932EA5" w:rsidP="00D9370A">
            <w:pPr>
              <w:pStyle w:val="a8"/>
              <w:numPr>
                <w:ilvl w:val="0"/>
                <w:numId w:val="27"/>
              </w:numPr>
              <w:spacing w:line="216" w:lineRule="auto"/>
              <w:ind w:left="317" w:hanging="283"/>
              <w:rPr>
                <w:sz w:val="20"/>
              </w:rPr>
            </w:pPr>
            <w:r w:rsidRPr="00934069">
              <w:rPr>
                <w:sz w:val="20"/>
              </w:rPr>
              <w:t xml:space="preserve">Другое, </w:t>
            </w:r>
            <w:r w:rsidRPr="00934069">
              <w:rPr>
                <w:i/>
                <w:sz w:val="20"/>
              </w:rPr>
              <w:t>УКАЖИТЕ: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5B8219B5" w14:textId="77777777" w:rsidR="00932EA5" w:rsidRPr="0085592B" w:rsidRDefault="00932EA5" w:rsidP="00105445">
            <w:pPr>
              <w:spacing w:line="216" w:lineRule="auto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6357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29210BAC" w14:textId="77777777" w:rsidR="00932EA5" w:rsidRPr="00436CA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</w:tbl>
    <w:p w14:paraId="173D187C" w14:textId="77777777" w:rsidR="00932EA5" w:rsidRDefault="00932EA5" w:rsidP="00B11446">
      <w:pPr>
        <w:pStyle w:val="a8"/>
        <w:numPr>
          <w:ilvl w:val="0"/>
          <w:numId w:val="10"/>
        </w:numPr>
        <w:spacing w:after="0" w:line="240" w:lineRule="auto"/>
        <w:ind w:left="284" w:right="-296" w:hanging="284"/>
        <w:rPr>
          <w:b/>
        </w:rPr>
      </w:pPr>
      <w:r>
        <w:rPr>
          <w:b/>
        </w:rPr>
        <w:t xml:space="preserve">Отслеживает ли ваша организация количественные результаты распространения Публичного отчета? 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992"/>
      </w:tblGrid>
      <w:tr w:rsidR="00932EA5" w:rsidRPr="00CD1E81" w14:paraId="07504F7A" w14:textId="77777777" w:rsidTr="00105445">
        <w:trPr>
          <w:trHeight w:val="21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DE10CD0" w14:textId="77777777" w:rsidR="00932EA5" w:rsidRDefault="00932EA5" w:rsidP="00D9370A">
            <w:pPr>
              <w:pStyle w:val="a8"/>
              <w:numPr>
                <w:ilvl w:val="0"/>
                <w:numId w:val="28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Мы контролируем совокупные показатели распространения тиража печатной версии отчета.</w:t>
            </w:r>
          </w:p>
          <w:p w14:paraId="5DB55124" w14:textId="77777777" w:rsidR="00932EA5" w:rsidRPr="005B7326" w:rsidRDefault="00932EA5" w:rsidP="00105445">
            <w:pPr>
              <w:spacing w:line="216" w:lineRule="auto"/>
              <w:ind w:left="317"/>
              <w:rPr>
                <w:sz w:val="20"/>
              </w:rPr>
            </w:pPr>
            <w:r>
              <w:rPr>
                <w:sz w:val="20"/>
              </w:rPr>
              <w:t xml:space="preserve">На сегодняшний день всего распространено </w:t>
            </w:r>
            <w:r w:rsidRPr="00C20E7F">
              <w:rPr>
                <w:b/>
                <w:i/>
                <w:sz w:val="20"/>
              </w:rPr>
              <w:t>(УКАЖИТЕ КОЛИЧЕСТВО ИЛИ %)</w:t>
            </w:r>
            <w:r>
              <w:rPr>
                <w:sz w:val="20"/>
              </w:rPr>
              <w:t xml:space="preserve">               экземпляров.</w:t>
            </w:r>
          </w:p>
        </w:tc>
        <w:sdt>
          <w:sdtPr>
            <w:rPr>
              <w:rFonts w:ascii="MS Gothic" w:eastAsia="MS Gothic" w:hAnsi="MS Gothic"/>
              <w:color w:val="215868" w:themeColor="accent5" w:themeShade="80"/>
              <w:sz w:val="20"/>
            </w:rPr>
            <w:id w:val="-177631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F6BA28" w14:textId="77777777" w:rsidR="00932EA5" w:rsidRPr="00464C2A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0E4D83" w14:paraId="0B9959CA" w14:textId="77777777" w:rsidTr="00105445">
        <w:trPr>
          <w:trHeight w:val="212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F059E9D" w14:textId="77777777" w:rsidR="00932EA5" w:rsidRDefault="00932EA5" w:rsidP="00D9370A">
            <w:pPr>
              <w:pStyle w:val="a8"/>
              <w:numPr>
                <w:ilvl w:val="0"/>
                <w:numId w:val="28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Мы следим за совокупными показателями распространения электронной версии отчета. </w:t>
            </w:r>
          </w:p>
          <w:p w14:paraId="05A2B5B8" w14:textId="77777777" w:rsidR="00932EA5" w:rsidRPr="00C20E7F" w:rsidRDefault="00932EA5" w:rsidP="00105445">
            <w:pPr>
              <w:spacing w:line="216" w:lineRule="auto"/>
              <w:ind w:left="317"/>
              <w:rPr>
                <w:sz w:val="20"/>
              </w:rPr>
            </w:pPr>
            <w:r w:rsidRPr="00C20E7F">
              <w:rPr>
                <w:sz w:val="20"/>
              </w:rPr>
              <w:t xml:space="preserve">На сегодняшний день получено адресатами </w:t>
            </w:r>
            <w:r w:rsidRPr="00C20E7F">
              <w:rPr>
                <w:sz w:val="20"/>
                <w:lang w:val="en-US"/>
              </w:rPr>
              <w:t>e</w:t>
            </w:r>
            <w:r w:rsidRPr="00C20E7F">
              <w:rPr>
                <w:sz w:val="20"/>
              </w:rPr>
              <w:t>-</w:t>
            </w:r>
            <w:r w:rsidRPr="00C20E7F">
              <w:rPr>
                <w:sz w:val="20"/>
                <w:lang w:val="en-US"/>
              </w:rPr>
              <w:t>mail</w:t>
            </w:r>
            <w:r w:rsidRPr="00C20E7F">
              <w:rPr>
                <w:sz w:val="20"/>
              </w:rPr>
              <w:t xml:space="preserve">-рассылки, скачано (просмотрено) с сайта(ов) размещения </w:t>
            </w:r>
            <w:r w:rsidRPr="00C20E7F">
              <w:rPr>
                <w:b/>
                <w:i/>
                <w:sz w:val="20"/>
              </w:rPr>
              <w:t xml:space="preserve">(УКАЖИТЕ КОЛИЧЕСТВО)                                                 </w:t>
            </w:r>
            <w:r w:rsidRPr="00C20E7F">
              <w:rPr>
                <w:sz w:val="20"/>
              </w:rPr>
              <w:t>экземпляров.</w:t>
            </w:r>
          </w:p>
        </w:tc>
        <w:sdt>
          <w:sdtPr>
            <w:rPr>
              <w:color w:val="215868" w:themeColor="accent5" w:themeShade="80"/>
              <w:sz w:val="20"/>
            </w:rPr>
            <w:id w:val="46115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220EA9" w14:textId="77777777" w:rsidR="00932EA5" w:rsidRPr="00464C2A" w:rsidRDefault="00932EA5" w:rsidP="00105445">
                <w:pPr>
                  <w:spacing w:line="216" w:lineRule="auto"/>
                  <w:ind w:left="6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BB26BD" w14:paraId="331E90C0" w14:textId="77777777" w:rsidTr="00105445">
        <w:trPr>
          <w:trHeight w:val="8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5165F8B" w14:textId="77777777" w:rsidR="00932EA5" w:rsidRDefault="00932EA5" w:rsidP="00D9370A">
            <w:pPr>
              <w:pStyle w:val="a8"/>
              <w:numPr>
                <w:ilvl w:val="0"/>
                <w:numId w:val="28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Мы контролируем целевые показатели распространения тиража печатной версии отчета.</w:t>
            </w:r>
          </w:p>
          <w:p w14:paraId="165C2413" w14:textId="77777777" w:rsidR="00932EA5" w:rsidRPr="00BB26BD" w:rsidRDefault="00932EA5" w:rsidP="00105445">
            <w:pPr>
              <w:spacing w:line="216" w:lineRule="auto"/>
              <w:ind w:left="317"/>
              <w:rPr>
                <w:sz w:val="20"/>
              </w:rPr>
            </w:pPr>
            <w:r w:rsidRPr="00BB26BD">
              <w:rPr>
                <w:sz w:val="20"/>
              </w:rPr>
              <w:t xml:space="preserve">На сегодняшний день </w:t>
            </w:r>
            <w:r>
              <w:rPr>
                <w:sz w:val="20"/>
              </w:rPr>
              <w:t xml:space="preserve">её получили </w:t>
            </w:r>
            <w:r w:rsidRPr="00C20E7F">
              <w:rPr>
                <w:b/>
                <w:i/>
                <w:sz w:val="20"/>
              </w:rPr>
              <w:t>(УКАЖИТЕ)</w:t>
            </w:r>
            <w:r>
              <w:rPr>
                <w:sz w:val="20"/>
              </w:rPr>
              <w:t xml:space="preserve">                       % запланированной целевой аудитории</w:t>
            </w:r>
            <w:r w:rsidRPr="00BB26BD">
              <w:rPr>
                <w:sz w:val="20"/>
              </w:rPr>
              <w:t>.</w:t>
            </w:r>
          </w:p>
        </w:tc>
        <w:sdt>
          <w:sdtPr>
            <w:rPr>
              <w:rFonts w:ascii="MS Gothic" w:eastAsia="MS Gothic" w:hAnsi="MS Gothic" w:cs="MS Gothic"/>
              <w:color w:val="215868" w:themeColor="accent5" w:themeShade="80"/>
              <w:sz w:val="20"/>
            </w:rPr>
            <w:id w:val="84304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E0B8CD" w14:textId="77777777" w:rsidR="00932EA5" w:rsidRPr="00464C2A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BB26BD" w14:paraId="533EDE4E" w14:textId="77777777" w:rsidTr="00105445">
        <w:trPr>
          <w:trHeight w:val="23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6A3EE64" w14:textId="77777777" w:rsidR="00932EA5" w:rsidRDefault="00932EA5" w:rsidP="00D9370A">
            <w:pPr>
              <w:pStyle w:val="a8"/>
              <w:numPr>
                <w:ilvl w:val="0"/>
                <w:numId w:val="28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 xml:space="preserve">Мы отслеживаем целевые показатели распространения электронной версии отчета. </w:t>
            </w:r>
          </w:p>
          <w:p w14:paraId="49FD4799" w14:textId="77777777" w:rsidR="00932EA5" w:rsidRPr="00C20E7F" w:rsidRDefault="00932EA5" w:rsidP="00105445">
            <w:pPr>
              <w:spacing w:line="216" w:lineRule="auto"/>
              <w:ind w:left="317"/>
              <w:rPr>
                <w:sz w:val="20"/>
              </w:rPr>
            </w:pPr>
            <w:r w:rsidRPr="00C20E7F">
              <w:rPr>
                <w:sz w:val="20"/>
              </w:rPr>
              <w:t xml:space="preserve">На сегодняшний день её получили </w:t>
            </w:r>
            <w:r w:rsidRPr="00C20E7F">
              <w:rPr>
                <w:b/>
                <w:i/>
                <w:sz w:val="20"/>
              </w:rPr>
              <w:t>(УКАЖИТЕ)</w:t>
            </w:r>
            <w:r w:rsidRPr="00C20E7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</w:t>
            </w:r>
            <w:r w:rsidRPr="00C20E7F">
              <w:rPr>
                <w:sz w:val="20"/>
              </w:rPr>
              <w:t xml:space="preserve">     % запланированной целевой аудитории.</w:t>
            </w:r>
          </w:p>
        </w:tc>
        <w:sdt>
          <w:sdtPr>
            <w:rPr>
              <w:rFonts w:ascii="MS Gothic" w:eastAsia="MS Gothic" w:hAnsi="MS Gothic"/>
              <w:color w:val="215868" w:themeColor="accent5" w:themeShade="80"/>
              <w:sz w:val="20"/>
            </w:rPr>
            <w:id w:val="-125227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B0872F" w14:textId="77777777" w:rsidR="00932EA5" w:rsidRPr="00464C2A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BB26BD" w14:paraId="50A71B85" w14:textId="77777777" w:rsidTr="00105445">
        <w:trPr>
          <w:trHeight w:val="23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DE33413" w14:textId="77777777" w:rsidR="00932EA5" w:rsidRPr="008A4A34" w:rsidRDefault="00932EA5" w:rsidP="00D9370A">
            <w:pPr>
              <w:pStyle w:val="a8"/>
              <w:numPr>
                <w:ilvl w:val="0"/>
                <w:numId w:val="28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8A4A34">
              <w:rPr>
                <w:sz w:val="20"/>
              </w:rPr>
              <w:t xml:space="preserve">ы осуществляем иные количественные формы контроля, </w:t>
            </w:r>
            <w:r w:rsidRPr="008A4A34">
              <w:rPr>
                <w:i/>
                <w:sz w:val="20"/>
              </w:rPr>
              <w:t>ОПИШИТЕ, КАКИЕ?</w:t>
            </w:r>
          </w:p>
        </w:tc>
        <w:sdt>
          <w:sdtPr>
            <w:rPr>
              <w:color w:val="215868" w:themeColor="accent5" w:themeShade="80"/>
              <w:sz w:val="20"/>
            </w:rPr>
            <w:id w:val="150262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51794C" w14:textId="77777777" w:rsidR="00932EA5" w:rsidRPr="00464C2A" w:rsidRDefault="00932EA5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cs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BB26BD" w14:paraId="129418F9" w14:textId="77777777" w:rsidTr="00105445">
        <w:trPr>
          <w:trHeight w:val="23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5D79F06" w14:textId="77777777" w:rsidR="00932EA5" w:rsidRPr="008A4A34" w:rsidRDefault="00932EA5" w:rsidP="00D9370A">
            <w:pPr>
              <w:pStyle w:val="a8"/>
              <w:numPr>
                <w:ilvl w:val="0"/>
                <w:numId w:val="28"/>
              </w:numPr>
              <w:spacing w:line="216" w:lineRule="auto"/>
              <w:ind w:left="317" w:hanging="283"/>
              <w:rPr>
                <w:sz w:val="20"/>
              </w:rPr>
            </w:pPr>
            <w:r>
              <w:rPr>
                <w:sz w:val="20"/>
              </w:rPr>
              <w:t>Мы не отслеживаем количественные показатели распространения Публичного отчета организации</w:t>
            </w:r>
          </w:p>
        </w:tc>
        <w:sdt>
          <w:sdtPr>
            <w:rPr>
              <w:color w:val="215868" w:themeColor="accent5" w:themeShade="80"/>
              <w:sz w:val="20"/>
            </w:rPr>
            <w:id w:val="14954540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FC8C03" w14:textId="787DB3AE" w:rsidR="00932EA5" w:rsidRPr="00464C2A" w:rsidRDefault="0018614D" w:rsidP="00105445">
                <w:pPr>
                  <w:spacing w:line="216" w:lineRule="auto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</w:tr>
    </w:tbl>
    <w:p w14:paraId="568EBFAE" w14:textId="77777777" w:rsidR="00932EA5" w:rsidRPr="00985081" w:rsidRDefault="00932EA5" w:rsidP="00932EA5">
      <w:pPr>
        <w:spacing w:after="0" w:line="240" w:lineRule="auto"/>
        <w:rPr>
          <w:b/>
          <w:sz w:val="6"/>
          <w:szCs w:val="14"/>
        </w:rPr>
      </w:pPr>
    </w:p>
    <w:p w14:paraId="3D5C4B08" w14:textId="77777777" w:rsidR="00932EA5" w:rsidRPr="00A61944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A61944">
        <w:rPr>
          <w:b/>
        </w:rPr>
        <w:t xml:space="preserve">Укажите адрес общедоступного размещения </w:t>
      </w:r>
      <w:r>
        <w:rPr>
          <w:b/>
        </w:rPr>
        <w:t>Публичного отчета вашей организации в сети и</w:t>
      </w:r>
      <w:r w:rsidRPr="00A61944">
        <w:rPr>
          <w:b/>
        </w:rPr>
        <w:t>нтернет (</w:t>
      </w:r>
      <w:r>
        <w:rPr>
          <w:b/>
        </w:rPr>
        <w:t xml:space="preserve">если их несколько укажите преимущественно </w:t>
      </w:r>
      <w:r w:rsidRPr="00A61944">
        <w:rPr>
          <w:b/>
        </w:rPr>
        <w:t>тот, который ваша организация считает основным</w:t>
      </w:r>
      <w:r>
        <w:rPr>
          <w:b/>
        </w:rPr>
        <w:t>, либо тот, который находится под контролем вашей организации</w:t>
      </w:r>
      <w:r w:rsidRPr="00A61944">
        <w:rPr>
          <w:b/>
        </w:rPr>
        <w:t>).</w:t>
      </w:r>
    </w:p>
    <w:tbl>
      <w:tblPr>
        <w:tblStyle w:val="afb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932EA5" w:rsidRPr="00985081" w14:paraId="48AE4968" w14:textId="77777777" w:rsidTr="00985081">
        <w:trPr>
          <w:trHeight w:val="80"/>
        </w:trPr>
        <w:tc>
          <w:tcPr>
            <w:tcW w:w="10420" w:type="dxa"/>
          </w:tcPr>
          <w:p w14:paraId="18B73D10" w14:textId="3A04A5BD" w:rsidR="00932EA5" w:rsidRPr="0018614D" w:rsidRDefault="0018614D" w:rsidP="00105445">
            <w:pPr>
              <w:rPr>
                <w:color w:val="215868" w:themeColor="accent5" w:themeShade="80"/>
                <w:sz w:val="24"/>
                <w:szCs w:val="24"/>
              </w:rPr>
            </w:pPr>
            <w:r w:rsidRPr="0018614D">
              <w:rPr>
                <w:color w:val="215868" w:themeColor="accent5" w:themeShade="80"/>
                <w:sz w:val="24"/>
                <w:szCs w:val="24"/>
              </w:rPr>
              <w:t>https://yadi.sk/i/nZERUH1N3LZLXr</w:t>
            </w:r>
          </w:p>
        </w:tc>
      </w:tr>
    </w:tbl>
    <w:p w14:paraId="6142F644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6"/>
          <w:szCs w:val="14"/>
        </w:rPr>
      </w:pPr>
    </w:p>
    <w:p w14:paraId="60EE8696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Укажите дату</w:t>
      </w:r>
      <w:r w:rsidRPr="00295D81">
        <w:rPr>
          <w:b/>
        </w:rPr>
        <w:t xml:space="preserve"> публикации </w:t>
      </w:r>
      <w:r>
        <w:rPr>
          <w:b/>
        </w:rPr>
        <w:t xml:space="preserve">Публичного отчета вашей организации </w:t>
      </w:r>
      <w:r w:rsidRPr="00295D81">
        <w:rPr>
          <w:b/>
        </w:rPr>
        <w:t>по указанной ссылке</w:t>
      </w:r>
      <w:r>
        <w:rPr>
          <w:b/>
        </w:rPr>
        <w:t>:</w:t>
      </w:r>
    </w:p>
    <w:tbl>
      <w:tblPr>
        <w:tblStyle w:val="afb"/>
        <w:tblW w:w="2268" w:type="dxa"/>
        <w:tblInd w:w="392" w:type="dxa"/>
        <w:tblLook w:val="04A0" w:firstRow="1" w:lastRow="0" w:firstColumn="1" w:lastColumn="0" w:noHBand="0" w:noVBand="1"/>
      </w:tblPr>
      <w:tblGrid>
        <w:gridCol w:w="318"/>
        <w:gridCol w:w="318"/>
        <w:gridCol w:w="267"/>
        <w:gridCol w:w="318"/>
        <w:gridCol w:w="318"/>
        <w:gridCol w:w="267"/>
        <w:gridCol w:w="318"/>
        <w:gridCol w:w="318"/>
      </w:tblGrid>
      <w:tr w:rsidR="00932EA5" w:rsidRPr="008A4A34" w14:paraId="06B0ED6F" w14:textId="77777777" w:rsidTr="00105445">
        <w:tc>
          <w:tcPr>
            <w:tcW w:w="283" w:type="dxa"/>
          </w:tcPr>
          <w:p w14:paraId="39AE1A4F" w14:textId="4B103C6C" w:rsidR="00932EA5" w:rsidRPr="008A4A34" w:rsidRDefault="00DE73C0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7341F2A" w14:textId="48EAC57D" w:rsidR="00932EA5" w:rsidRPr="008A4A34" w:rsidRDefault="00DE73C0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C7FA0" w14:textId="77777777" w:rsidR="00932EA5" w:rsidRPr="008A4A34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 w:rsidRPr="008A4A34">
              <w:rPr>
                <w:rFonts w:cs="Times New Roman"/>
                <w:color w:val="215868" w:themeColor="accent5" w:themeShade="80"/>
                <w:sz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FD8F025" w14:textId="71A72679" w:rsidR="00932EA5" w:rsidRPr="008A4A34" w:rsidRDefault="00DE73C0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0819F2B" w14:textId="347BD689" w:rsidR="00932EA5" w:rsidRPr="008A4A34" w:rsidRDefault="00DE73C0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42BD5" w14:textId="77777777" w:rsidR="00932EA5" w:rsidRPr="008A4A34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 w:rsidRPr="008A4A34">
              <w:rPr>
                <w:rFonts w:cs="Times New Roman"/>
                <w:color w:val="215868" w:themeColor="accent5" w:themeShade="80"/>
                <w:sz w:val="20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BD263EA" w14:textId="0DE212E0" w:rsidR="00932EA5" w:rsidRPr="008A4A34" w:rsidRDefault="00DE73C0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1</w:t>
            </w:r>
          </w:p>
        </w:tc>
        <w:tc>
          <w:tcPr>
            <w:tcW w:w="284" w:type="dxa"/>
          </w:tcPr>
          <w:p w14:paraId="51500A88" w14:textId="34FACB55" w:rsidR="00932EA5" w:rsidRPr="008A4A34" w:rsidRDefault="00DE73C0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7</w:t>
            </w:r>
          </w:p>
        </w:tc>
      </w:tr>
    </w:tbl>
    <w:p w14:paraId="4C916FA0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6"/>
          <w:szCs w:val="14"/>
        </w:rPr>
      </w:pPr>
    </w:p>
    <w:p w14:paraId="02741EBA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295D81">
        <w:rPr>
          <w:b/>
        </w:rPr>
        <w:t>Вносились ли изменения</w:t>
      </w:r>
      <w:r>
        <w:rPr>
          <w:b/>
        </w:rPr>
        <w:t xml:space="preserve"> в отчет вашей организации после даты его официальной публикации?</w:t>
      </w:r>
    </w:p>
    <w:tbl>
      <w:tblPr>
        <w:tblStyle w:val="afb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50"/>
        <w:gridCol w:w="1436"/>
        <w:gridCol w:w="2279"/>
        <w:gridCol w:w="3656"/>
      </w:tblGrid>
      <w:tr w:rsidR="00932EA5" w:rsidRPr="00176917" w14:paraId="6CC023A0" w14:textId="77777777" w:rsidTr="00105445">
        <w:trPr>
          <w:trHeight w:val="60"/>
        </w:trPr>
        <w:tc>
          <w:tcPr>
            <w:tcW w:w="1843" w:type="dxa"/>
            <w:vAlign w:val="center"/>
          </w:tcPr>
          <w:p w14:paraId="3BCB71A1" w14:textId="77777777" w:rsidR="00932EA5" w:rsidRPr="00AF089F" w:rsidRDefault="00932EA5" w:rsidP="00D9370A">
            <w:pPr>
              <w:pStyle w:val="a8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Не вносились</w:t>
            </w:r>
          </w:p>
        </w:tc>
        <w:tc>
          <w:tcPr>
            <w:tcW w:w="850" w:type="dxa"/>
            <w:vAlign w:val="center"/>
          </w:tcPr>
          <w:p w14:paraId="06D2FFD7" w14:textId="7130772D" w:rsidR="00932EA5" w:rsidRPr="005533A2" w:rsidRDefault="00961301" w:rsidP="00105445">
            <w:pPr>
              <w:rPr>
                <w:sz w:val="20"/>
              </w:rPr>
            </w:pPr>
            <w:sdt>
              <w:sdtPr>
                <w:rPr>
                  <w:color w:val="215868" w:themeColor="accent5" w:themeShade="80"/>
                  <w:sz w:val="20"/>
                </w:rPr>
                <w:id w:val="4179956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73C0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sdtContent>
            </w:sdt>
          </w:p>
        </w:tc>
        <w:tc>
          <w:tcPr>
            <w:tcW w:w="1436" w:type="dxa"/>
            <w:vAlign w:val="center"/>
          </w:tcPr>
          <w:p w14:paraId="67AD971F" w14:textId="77777777" w:rsidR="00932EA5" w:rsidRPr="00176917" w:rsidRDefault="00932EA5" w:rsidP="00D9370A">
            <w:pPr>
              <w:pStyle w:val="a8"/>
              <w:numPr>
                <w:ilvl w:val="0"/>
                <w:numId w:val="29"/>
              </w:numPr>
              <w:ind w:left="317" w:hanging="317"/>
              <w:rPr>
                <w:sz w:val="20"/>
              </w:rPr>
            </w:pPr>
            <w:r>
              <w:rPr>
                <w:sz w:val="20"/>
              </w:rPr>
              <w:t>Вносились</w:t>
            </w:r>
          </w:p>
        </w:tc>
        <w:tc>
          <w:tcPr>
            <w:tcW w:w="2279" w:type="dxa"/>
            <w:vAlign w:val="center"/>
          </w:tcPr>
          <w:p w14:paraId="098B6D10" w14:textId="77777777" w:rsidR="00932EA5" w:rsidRPr="0051350B" w:rsidRDefault="00961301" w:rsidP="00105445">
            <w:pPr>
              <w:ind w:left="34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color w:val="215868" w:themeColor="accent5" w:themeShade="80"/>
                  <w:sz w:val="20"/>
                </w:rPr>
                <w:id w:val="17401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EA5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sdtContent>
            </w:sdt>
            <w:r w:rsidR="00932EA5">
              <w:rPr>
                <w:sz w:val="20"/>
              </w:rPr>
              <w:t xml:space="preserve">  </w:t>
            </w:r>
            <w:r w:rsidR="00932EA5" w:rsidRPr="0051350B">
              <w:rPr>
                <w:i/>
                <w:sz w:val="20"/>
              </w:rPr>
              <w:t>УКАЖИТЕ ПРИЧИНУ</w:t>
            </w:r>
            <w:r w:rsidR="00932EA5">
              <w:rPr>
                <w:i/>
                <w:sz w:val="20"/>
              </w:rPr>
              <w:t>: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14:paraId="44E3A866" w14:textId="77777777" w:rsidR="00932EA5" w:rsidRPr="0051350B" w:rsidRDefault="00932EA5" w:rsidP="00105445">
            <w:pPr>
              <w:rPr>
                <w:sz w:val="20"/>
              </w:rPr>
            </w:pPr>
          </w:p>
        </w:tc>
      </w:tr>
    </w:tbl>
    <w:p w14:paraId="22239169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6"/>
          <w:szCs w:val="14"/>
        </w:rPr>
      </w:pPr>
    </w:p>
    <w:p w14:paraId="498E2C5B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>Какова полная стоимость выпуска ПГО вашей организации (включая зарплату штатных сотрудников и соответствующие налоги, затраты на аутсорсеров, дизайн, верстку, печать, презентацию и распространение отчета)?</w:t>
      </w:r>
    </w:p>
    <w:tbl>
      <w:tblPr>
        <w:tblStyle w:val="afb"/>
        <w:tblW w:w="9712" w:type="dxa"/>
        <w:tblInd w:w="392" w:type="dxa"/>
        <w:tblLook w:val="04A0" w:firstRow="1" w:lastRow="0" w:firstColumn="1" w:lastColumn="0" w:noHBand="0" w:noVBand="1"/>
      </w:tblPr>
      <w:tblGrid>
        <w:gridCol w:w="5448"/>
        <w:gridCol w:w="4264"/>
      </w:tblGrid>
      <w:tr w:rsidR="00932EA5" w:rsidRPr="00E72A12" w14:paraId="0BF6CD5D" w14:textId="77777777" w:rsidTr="00105445">
        <w:tc>
          <w:tcPr>
            <w:tcW w:w="1980" w:type="dxa"/>
            <w:tcBorders>
              <w:right w:val="single" w:sz="4" w:space="0" w:color="auto"/>
            </w:tcBorders>
          </w:tcPr>
          <w:p w14:paraId="6E487646" w14:textId="77777777" w:rsidR="00932EA5" w:rsidRPr="00E72A12" w:rsidRDefault="00932EA5" w:rsidP="00105445">
            <w:pPr>
              <w:pStyle w:val="a8"/>
              <w:ind w:left="0"/>
              <w:jc w:val="center"/>
              <w:rPr>
                <w:rFonts w:cs="Times New Roman"/>
                <w:color w:val="215868" w:themeColor="accent5" w:themeShade="80"/>
                <w:sz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45C0" w14:textId="77777777" w:rsidR="00932EA5" w:rsidRPr="00E72A12" w:rsidRDefault="00932EA5" w:rsidP="00105445">
            <w:pPr>
              <w:pStyle w:val="a8"/>
              <w:ind w:left="0"/>
              <w:rPr>
                <w:rFonts w:cs="Times New Roman"/>
                <w:color w:val="215868" w:themeColor="accent5" w:themeShade="80"/>
                <w:sz w:val="20"/>
              </w:rPr>
            </w:pPr>
            <w:r>
              <w:rPr>
                <w:rFonts w:cs="Times New Roman"/>
                <w:color w:val="215868" w:themeColor="accent5" w:themeShade="80"/>
                <w:sz w:val="20"/>
              </w:rPr>
              <w:t>рублей</w:t>
            </w:r>
          </w:p>
        </w:tc>
      </w:tr>
    </w:tbl>
    <w:p w14:paraId="163130F2" w14:textId="77777777" w:rsidR="00932EA5" w:rsidRPr="007B49CC" w:rsidRDefault="00932EA5" w:rsidP="00932EA5">
      <w:pPr>
        <w:pStyle w:val="a8"/>
        <w:tabs>
          <w:tab w:val="left" w:pos="7275"/>
          <w:tab w:val="left" w:pos="7540"/>
          <w:tab w:val="left" w:pos="7838"/>
          <w:tab w:val="left" w:pos="8136"/>
          <w:tab w:val="left" w:pos="8434"/>
          <w:tab w:val="left" w:pos="8732"/>
          <w:tab w:val="left" w:pos="9039"/>
          <w:tab w:val="left" w:pos="9346"/>
        </w:tabs>
        <w:spacing w:after="0"/>
        <w:ind w:left="392"/>
        <w:rPr>
          <w:rFonts w:cs="Times New Roman"/>
          <w:i/>
          <w:sz w:val="16"/>
          <w:szCs w:val="16"/>
        </w:rPr>
      </w:pPr>
      <w:r w:rsidRPr="007B49CC">
        <w:rPr>
          <w:rFonts w:cs="Times New Roman"/>
          <w:i/>
          <w:sz w:val="16"/>
          <w:szCs w:val="16"/>
        </w:rPr>
        <w:t>!ПОЖАЛУЙСТА</w:t>
      </w:r>
      <w:r>
        <w:rPr>
          <w:rFonts w:cs="Times New Roman"/>
          <w:i/>
          <w:sz w:val="16"/>
          <w:szCs w:val="16"/>
        </w:rPr>
        <w:t>, ПИШИТЕ ЧИСЛО В РУБЛЯХ (НЕ ТЫСЯЧАХ), СЛИТНО Т.Е. БЕЗ РАЗДЕЛИТЕЛЕЙ ГРУПП РАЗРЯДОВ (ТОЧЕК, ПРОБЕЛОВ)!</w:t>
      </w:r>
    </w:p>
    <w:p w14:paraId="782F6451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6"/>
          <w:szCs w:val="14"/>
        </w:rPr>
      </w:pPr>
    </w:p>
    <w:p w14:paraId="4D285E4D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4F710B">
        <w:rPr>
          <w:b/>
        </w:rPr>
        <w:t xml:space="preserve">Содержит ли представленный на Конкурс </w:t>
      </w:r>
      <w:r>
        <w:rPr>
          <w:b/>
        </w:rPr>
        <w:t>отчет</w:t>
      </w:r>
      <w:r w:rsidRPr="004F710B">
        <w:rPr>
          <w:b/>
        </w:rPr>
        <w:t xml:space="preserve"> информацию о том, для чего создана и функционирует Ваша организация, каких результатов она стремиться достичь </w:t>
      </w:r>
    </w:p>
    <w:p w14:paraId="20B698F3" w14:textId="77777777" w:rsidR="00932EA5" w:rsidRPr="004F710B" w:rsidRDefault="00932EA5" w:rsidP="00932EA5">
      <w:pPr>
        <w:pStyle w:val="a8"/>
        <w:spacing w:after="0" w:line="240" w:lineRule="auto"/>
        <w:ind w:left="284"/>
        <w:rPr>
          <w:b/>
        </w:rPr>
      </w:pPr>
      <w:r w:rsidRPr="004F710B">
        <w:rPr>
          <w:b/>
        </w:rPr>
        <w:t xml:space="preserve">(часто эти сведения формулируют в форме миссии, </w:t>
      </w:r>
      <w:r>
        <w:rPr>
          <w:b/>
        </w:rPr>
        <w:t xml:space="preserve">либо </w:t>
      </w:r>
      <w:r w:rsidRPr="004F710B">
        <w:rPr>
          <w:b/>
        </w:rPr>
        <w:t xml:space="preserve">целей и задач </w:t>
      </w:r>
      <w:r>
        <w:rPr>
          <w:b/>
        </w:rPr>
        <w:t xml:space="preserve">организации </w:t>
      </w:r>
      <w:r w:rsidRPr="004F710B">
        <w:rPr>
          <w:b/>
        </w:rPr>
        <w:t>и т.п.)?</w:t>
      </w:r>
    </w:p>
    <w:tbl>
      <w:tblPr>
        <w:tblStyle w:val="afb"/>
        <w:tblW w:w="0" w:type="auto"/>
        <w:tblInd w:w="284" w:type="dxa"/>
        <w:tblLook w:val="04A0" w:firstRow="1" w:lastRow="0" w:firstColumn="1" w:lastColumn="0" w:noHBand="0" w:noVBand="1"/>
      </w:tblPr>
      <w:tblGrid>
        <w:gridCol w:w="390"/>
        <w:gridCol w:w="426"/>
        <w:gridCol w:w="3530"/>
        <w:gridCol w:w="4931"/>
        <w:gridCol w:w="707"/>
      </w:tblGrid>
      <w:tr w:rsidR="00932EA5" w:rsidRPr="00B40BB0" w14:paraId="4F9F15AB" w14:textId="77777777" w:rsidTr="0010544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816681D" w14:textId="77777777" w:rsidR="00932EA5" w:rsidRPr="00B40BB0" w:rsidRDefault="00932EA5" w:rsidP="00D9370A">
            <w:pPr>
              <w:pStyle w:val="a8"/>
              <w:numPr>
                <w:ilvl w:val="0"/>
                <w:numId w:val="11"/>
              </w:numPr>
              <w:ind w:left="425" w:right="-119" w:hanging="425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1553496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A4DF1A" w14:textId="4B095A68" w:rsidR="00932EA5" w:rsidRPr="00464C2A" w:rsidRDefault="00DE73C0" w:rsidP="00105445">
                <w:pPr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FB5A0" w14:textId="77777777" w:rsidR="00932EA5" w:rsidRPr="00B40BB0" w:rsidRDefault="00932EA5" w:rsidP="00105445">
            <w:pPr>
              <w:ind w:right="-249"/>
              <w:rPr>
                <w:sz w:val="20"/>
              </w:rPr>
            </w:pPr>
            <w:r w:rsidRPr="00B40BB0">
              <w:rPr>
                <w:sz w:val="20"/>
              </w:rPr>
              <w:t>Да, эта инф</w:t>
            </w:r>
            <w:r>
              <w:rPr>
                <w:sz w:val="20"/>
              </w:rPr>
              <w:t>ормация представлена в нашем отчете</w:t>
            </w:r>
            <w:r w:rsidRPr="00B40BB0">
              <w:rPr>
                <w:sz w:val="20"/>
              </w:rPr>
              <w:t xml:space="preserve">. Вы можете с ней ознакомиться на странице </w:t>
            </w:r>
            <w:r>
              <w:rPr>
                <w:color w:val="215868" w:themeColor="accent5" w:themeShade="80"/>
                <w:sz w:val="20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720D" w14:textId="190A6600" w:rsidR="00932EA5" w:rsidRPr="00B40BB0" w:rsidRDefault="00DE73C0" w:rsidP="00105445"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932EA5" w:rsidRPr="00B40BB0" w14:paraId="6C727745" w14:textId="77777777" w:rsidTr="0010544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50F1CC3" w14:textId="77777777" w:rsidR="00932EA5" w:rsidRPr="00B40BB0" w:rsidRDefault="00932EA5" w:rsidP="00D9370A">
            <w:pPr>
              <w:pStyle w:val="a8"/>
              <w:numPr>
                <w:ilvl w:val="0"/>
                <w:numId w:val="11"/>
              </w:numPr>
              <w:ind w:left="425" w:right="-119" w:hanging="425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-101676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F1DEF" w14:textId="77777777" w:rsidR="00932EA5" w:rsidRPr="00464C2A" w:rsidRDefault="00932EA5" w:rsidP="00105445">
                <w:pPr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C4366" w14:textId="77777777" w:rsidR="00932EA5" w:rsidRPr="00B40BB0" w:rsidRDefault="00932EA5" w:rsidP="00105445">
            <w:pPr>
              <w:rPr>
                <w:sz w:val="20"/>
              </w:rPr>
            </w:pPr>
            <w:r w:rsidRPr="00B40BB0">
              <w:rPr>
                <w:sz w:val="20"/>
              </w:rPr>
              <w:t>Нет, эта информ</w:t>
            </w:r>
            <w:r>
              <w:rPr>
                <w:sz w:val="20"/>
              </w:rPr>
              <w:t>ация не представлена в нашем отчете</w:t>
            </w:r>
            <w:r w:rsidRPr="00B40BB0">
              <w:rPr>
                <w:sz w:val="20"/>
              </w:rPr>
              <w:t>, поскольку мы никогда не формулировали нашу миссию, цели, задачи или что-то аналогичное.</w:t>
            </w:r>
          </w:p>
        </w:tc>
      </w:tr>
      <w:tr w:rsidR="00932EA5" w:rsidRPr="00B40BB0" w14:paraId="6640CD80" w14:textId="77777777" w:rsidTr="0010544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E567C63" w14:textId="77777777" w:rsidR="00932EA5" w:rsidRPr="00B40BB0" w:rsidRDefault="00932EA5" w:rsidP="00D9370A">
            <w:pPr>
              <w:pStyle w:val="a8"/>
              <w:numPr>
                <w:ilvl w:val="0"/>
                <w:numId w:val="11"/>
              </w:numPr>
              <w:ind w:left="425" w:right="-119" w:hanging="425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42692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EED893" w14:textId="77777777" w:rsidR="00932EA5" w:rsidRPr="00464C2A" w:rsidRDefault="00932EA5" w:rsidP="00105445">
                <w:pPr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76DEC" w14:textId="77777777" w:rsidR="00932EA5" w:rsidRPr="00B40BB0" w:rsidRDefault="00932EA5" w:rsidP="00105445">
            <w:pPr>
              <w:rPr>
                <w:sz w:val="20"/>
              </w:rPr>
            </w:pPr>
            <w:r w:rsidRPr="00B40BB0">
              <w:rPr>
                <w:sz w:val="20"/>
              </w:rPr>
              <w:t>Нет, эта информация врем</w:t>
            </w:r>
            <w:r>
              <w:rPr>
                <w:sz w:val="20"/>
              </w:rPr>
              <w:t>енно не представлена в нашем отчете</w:t>
            </w:r>
            <w:r w:rsidRPr="00B40BB0">
              <w:rPr>
                <w:sz w:val="20"/>
              </w:rPr>
              <w:t xml:space="preserve">. Мы сейчас находимся в процессе разработки/ утверждения/изменения нашей миссии/целей/задач. </w:t>
            </w:r>
          </w:p>
        </w:tc>
      </w:tr>
      <w:tr w:rsidR="00932EA5" w:rsidRPr="00B40BB0" w14:paraId="43473D95" w14:textId="77777777" w:rsidTr="0010544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F188E60" w14:textId="77777777" w:rsidR="00932EA5" w:rsidRPr="00B40BB0" w:rsidRDefault="00932EA5" w:rsidP="00D9370A">
            <w:pPr>
              <w:pStyle w:val="a8"/>
              <w:numPr>
                <w:ilvl w:val="0"/>
                <w:numId w:val="11"/>
              </w:numPr>
              <w:ind w:left="425" w:right="-119" w:hanging="425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136625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1AE1C6" w14:textId="77777777" w:rsidR="00932EA5" w:rsidRPr="00464C2A" w:rsidRDefault="00932EA5" w:rsidP="00105445">
                <w:pPr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44E29" w14:textId="77777777" w:rsidR="00932EA5" w:rsidRPr="00B40BB0" w:rsidRDefault="00932EA5" w:rsidP="00105445">
            <w:pPr>
              <w:rPr>
                <w:sz w:val="20"/>
              </w:rPr>
            </w:pPr>
            <w:r w:rsidRPr="00B40BB0">
              <w:rPr>
                <w:sz w:val="20"/>
              </w:rPr>
              <w:t>Нет, эта информ</w:t>
            </w:r>
            <w:r>
              <w:rPr>
                <w:sz w:val="20"/>
              </w:rPr>
              <w:t>ация не представлена в нашем отчете</w:t>
            </w:r>
            <w:r w:rsidRPr="00B40BB0">
              <w:rPr>
                <w:sz w:val="20"/>
              </w:rPr>
              <w:t>. Она сформулирована в организации, но не является публичной и мы не можем её указать в настоящей анкете.</w:t>
            </w:r>
          </w:p>
        </w:tc>
      </w:tr>
      <w:tr w:rsidR="00932EA5" w:rsidRPr="00B40BB0" w14:paraId="56042B29" w14:textId="77777777" w:rsidTr="00105445">
        <w:trPr>
          <w:trHeight w:val="263"/>
        </w:trPr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</w:tcPr>
          <w:p w14:paraId="1F1249EF" w14:textId="77777777" w:rsidR="00932EA5" w:rsidRPr="00B40BB0" w:rsidRDefault="00932EA5" w:rsidP="00D9370A">
            <w:pPr>
              <w:pStyle w:val="a8"/>
              <w:numPr>
                <w:ilvl w:val="0"/>
                <w:numId w:val="11"/>
              </w:numPr>
              <w:ind w:left="425" w:right="-119" w:hanging="425"/>
              <w:rPr>
                <w:sz w:val="20"/>
              </w:rPr>
            </w:pPr>
          </w:p>
        </w:tc>
        <w:sdt>
          <w:sdtPr>
            <w:rPr>
              <w:color w:val="215868" w:themeColor="accent5" w:themeShade="80"/>
              <w:sz w:val="20"/>
            </w:rPr>
            <w:id w:val="213605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1BAB1045" w14:textId="77777777" w:rsidR="00932EA5" w:rsidRPr="00464C2A" w:rsidRDefault="00932EA5" w:rsidP="00105445">
                <w:pPr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BF49F" w14:textId="77777777" w:rsidR="00932EA5" w:rsidRPr="00B40BB0" w:rsidRDefault="00932EA5" w:rsidP="00105445">
            <w:pPr>
              <w:rPr>
                <w:sz w:val="20"/>
              </w:rPr>
            </w:pPr>
            <w:r w:rsidRPr="00B40BB0">
              <w:rPr>
                <w:sz w:val="20"/>
              </w:rPr>
              <w:t>Нет, эта информация не предс</w:t>
            </w:r>
            <w:r>
              <w:rPr>
                <w:sz w:val="20"/>
              </w:rPr>
              <w:t>тавлена в нашем отчете</w:t>
            </w:r>
            <w:r w:rsidRPr="00B40BB0">
              <w:rPr>
                <w:sz w:val="20"/>
              </w:rPr>
              <w:t xml:space="preserve">. Она сформулирована в организации и мы </w:t>
            </w:r>
          </w:p>
        </w:tc>
      </w:tr>
      <w:tr w:rsidR="00932EA5" w:rsidRPr="00B40BB0" w14:paraId="270B6572" w14:textId="77777777" w:rsidTr="00105445">
        <w:trPr>
          <w:trHeight w:val="225"/>
        </w:trPr>
        <w:tc>
          <w:tcPr>
            <w:tcW w:w="391" w:type="dxa"/>
            <w:vMerge/>
            <w:tcBorders>
              <w:left w:val="nil"/>
              <w:bottom w:val="nil"/>
              <w:right w:val="nil"/>
            </w:tcBorders>
          </w:tcPr>
          <w:p w14:paraId="78F8B4F5" w14:textId="77777777" w:rsidR="00932EA5" w:rsidRPr="00B40BB0" w:rsidRDefault="00932EA5" w:rsidP="00D9370A">
            <w:pPr>
              <w:pStyle w:val="a8"/>
              <w:numPr>
                <w:ilvl w:val="0"/>
                <w:numId w:val="11"/>
              </w:numPr>
              <w:ind w:left="425" w:right="-119" w:hanging="425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78431EE0" w14:textId="77777777" w:rsidR="00932EA5" w:rsidRDefault="00932EA5" w:rsidP="00105445">
            <w:pPr>
              <w:rPr>
                <w:color w:val="215868" w:themeColor="accent5" w:themeShade="8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2046B97" w14:textId="77777777" w:rsidR="00932EA5" w:rsidRPr="00B40BB0" w:rsidRDefault="00932EA5" w:rsidP="00105445">
            <w:pPr>
              <w:rPr>
                <w:sz w:val="20"/>
              </w:rPr>
            </w:pPr>
            <w:r w:rsidRPr="00B40BB0">
              <w:rPr>
                <w:sz w:val="20"/>
              </w:rPr>
              <w:t xml:space="preserve">готовы </w:t>
            </w:r>
            <w:r>
              <w:rPr>
                <w:sz w:val="20"/>
              </w:rPr>
              <w:t xml:space="preserve">её </w:t>
            </w:r>
            <w:r w:rsidRPr="00B40BB0">
              <w:rPr>
                <w:sz w:val="20"/>
              </w:rPr>
              <w:t>указать в настоящей анкете: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04F34" w14:textId="77777777" w:rsidR="00932EA5" w:rsidRPr="00B40BB0" w:rsidRDefault="00932EA5" w:rsidP="00105445">
            <w:pPr>
              <w:rPr>
                <w:sz w:val="20"/>
              </w:rPr>
            </w:pPr>
          </w:p>
        </w:tc>
      </w:tr>
      <w:tr w:rsidR="00932EA5" w:rsidRPr="007C5308" w14:paraId="649E5F5B" w14:textId="77777777" w:rsidTr="00105445">
        <w:trPr>
          <w:trHeight w:val="6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F7AEF" w14:textId="77777777" w:rsidR="00932EA5" w:rsidRPr="007C5308" w:rsidRDefault="00932EA5" w:rsidP="00105445">
            <w:pPr>
              <w:rPr>
                <w:color w:val="215868" w:themeColor="accent5" w:themeShade="80"/>
                <w:sz w:val="2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C2FB0" w14:textId="77777777" w:rsidR="00932EA5" w:rsidRPr="007C5308" w:rsidRDefault="00932EA5" w:rsidP="00105445">
            <w:pPr>
              <w:rPr>
                <w:color w:val="215868" w:themeColor="accent5" w:themeShade="80"/>
                <w:sz w:val="2"/>
              </w:rPr>
            </w:pPr>
          </w:p>
        </w:tc>
      </w:tr>
    </w:tbl>
    <w:p w14:paraId="2ABD1FE5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6"/>
          <w:szCs w:val="14"/>
        </w:rPr>
      </w:pPr>
    </w:p>
    <w:p w14:paraId="347D5501" w14:textId="77777777" w:rsidR="00932EA5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4F710B">
        <w:rPr>
          <w:b/>
        </w:rPr>
        <w:t xml:space="preserve">Содержит </w:t>
      </w:r>
      <w:r>
        <w:rPr>
          <w:b/>
        </w:rPr>
        <w:t>ли представленный на Конкурс отчет</w:t>
      </w:r>
      <w:r w:rsidRPr="004F710B">
        <w:rPr>
          <w:b/>
        </w:rPr>
        <w:t xml:space="preserve"> информацию о том,</w:t>
      </w:r>
      <w:r>
        <w:rPr>
          <w:b/>
        </w:rPr>
        <w:t xml:space="preserve"> кто и как в вашей организации принимал ключевые корпоративные решения за охватываемый отчетом период, а именно:</w:t>
      </w:r>
    </w:p>
    <w:tbl>
      <w:tblPr>
        <w:tblStyle w:val="afb"/>
        <w:tblW w:w="0" w:type="auto"/>
        <w:tblInd w:w="250" w:type="dxa"/>
        <w:tblLook w:val="04A0" w:firstRow="1" w:lastRow="0" w:firstColumn="1" w:lastColumn="0" w:noHBand="0" w:noVBand="1"/>
      </w:tblPr>
      <w:tblGrid>
        <w:gridCol w:w="4554"/>
        <w:gridCol w:w="851"/>
        <w:gridCol w:w="890"/>
        <w:gridCol w:w="1834"/>
        <w:gridCol w:w="1889"/>
      </w:tblGrid>
      <w:tr w:rsidR="00932EA5" w:rsidRPr="005B0ADA" w14:paraId="3ABB0FD2" w14:textId="77777777" w:rsidTr="00105445">
        <w:tc>
          <w:tcPr>
            <w:tcW w:w="467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32E5C6" w14:textId="77777777" w:rsidR="00932EA5" w:rsidRPr="005B0ADA" w:rsidRDefault="00932EA5" w:rsidP="00B11446">
            <w:pPr>
              <w:spacing w:line="216" w:lineRule="auto"/>
              <w:rPr>
                <w:sz w:val="20"/>
              </w:rPr>
            </w:pPr>
          </w:p>
        </w:tc>
        <w:tc>
          <w:tcPr>
            <w:tcW w:w="175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A5B1AD" w14:textId="77777777" w:rsidR="00932EA5" w:rsidRDefault="00932EA5" w:rsidP="00B1144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отчет содержит эту информацию, </w:t>
            </w:r>
          </w:p>
          <w:p w14:paraId="1D9DFE09" w14:textId="77777777" w:rsidR="00932EA5" w:rsidRPr="00664C1F" w:rsidRDefault="00932EA5" w:rsidP="00B11446">
            <w:pPr>
              <w:spacing w:line="216" w:lineRule="auto"/>
              <w:jc w:val="center"/>
              <w:rPr>
                <w:i/>
                <w:sz w:val="20"/>
              </w:rPr>
            </w:pPr>
            <w:r w:rsidRPr="00664C1F">
              <w:rPr>
                <w:i/>
                <w:sz w:val="20"/>
              </w:rPr>
              <w:t>СМ. СТРАНИЦУ:</w:t>
            </w:r>
          </w:p>
        </w:tc>
        <w:tc>
          <w:tcPr>
            <w:tcW w:w="185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275DFC" w14:textId="77777777" w:rsidR="00932EA5" w:rsidRPr="005B0ADA" w:rsidRDefault="00932EA5" w:rsidP="00B1144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 содержит, но эта информация публична</w:t>
            </w:r>
          </w:p>
        </w:tc>
        <w:tc>
          <w:tcPr>
            <w:tcW w:w="18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4D67A8" w14:textId="77777777" w:rsidR="00932EA5" w:rsidRDefault="00932EA5" w:rsidP="00B1144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содержит, </w:t>
            </w:r>
          </w:p>
          <w:p w14:paraId="2A8E9371" w14:textId="77777777" w:rsidR="00932EA5" w:rsidRPr="005B0ADA" w:rsidRDefault="00932EA5" w:rsidP="00B1144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эта информация конфиденциальна</w:t>
            </w:r>
          </w:p>
        </w:tc>
      </w:tr>
      <w:tr w:rsidR="00932EA5" w:rsidRPr="005B0ADA" w14:paraId="49C6B367" w14:textId="77777777" w:rsidTr="00105445">
        <w:tc>
          <w:tcPr>
            <w:tcW w:w="4671" w:type="dxa"/>
            <w:tcBorders>
              <w:left w:val="nil"/>
              <w:right w:val="nil"/>
            </w:tcBorders>
          </w:tcPr>
          <w:p w14:paraId="355AC6DA" w14:textId="77777777" w:rsidR="00932EA5" w:rsidRPr="005B0ADA" w:rsidRDefault="00932EA5" w:rsidP="00105445">
            <w:pPr>
              <w:rPr>
                <w:sz w:val="20"/>
              </w:rPr>
            </w:pPr>
            <w:r w:rsidRPr="005B0ADA">
              <w:rPr>
                <w:sz w:val="20"/>
              </w:rPr>
              <w:t>Информацию об органах управления</w:t>
            </w:r>
            <w:r>
              <w:rPr>
                <w:sz w:val="20"/>
              </w:rPr>
              <w:t xml:space="preserve"> </w:t>
            </w:r>
          </w:p>
        </w:tc>
        <w:sdt>
          <w:sdtPr>
            <w:rPr>
              <w:color w:val="215868" w:themeColor="accent5" w:themeShade="80"/>
              <w:sz w:val="20"/>
            </w:rPr>
            <w:id w:val="97395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tcBorders>
                  <w:left w:val="nil"/>
                </w:tcBorders>
              </w:tcPr>
              <w:p w14:paraId="768B71AF" w14:textId="77777777" w:rsidR="00932EA5" w:rsidRPr="00464C2A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896" w:type="dxa"/>
            <w:tcBorders>
              <w:right w:val="single" w:sz="4" w:space="0" w:color="auto"/>
            </w:tcBorders>
          </w:tcPr>
          <w:p w14:paraId="5E953445" w14:textId="77777777" w:rsidR="00932EA5" w:rsidRPr="00464C2A" w:rsidRDefault="00932EA5" w:rsidP="00105445">
            <w:pPr>
              <w:jc w:val="center"/>
              <w:rPr>
                <w:color w:val="215868" w:themeColor="accent5" w:themeShade="80"/>
                <w:sz w:val="20"/>
              </w:rPr>
            </w:pPr>
            <w:r w:rsidRPr="00464C2A">
              <w:rPr>
                <w:color w:val="215868" w:themeColor="accent5" w:themeShade="80"/>
                <w:sz w:val="20"/>
              </w:rPr>
              <w:t>№ стр.</w:t>
            </w:r>
          </w:p>
        </w:tc>
        <w:sdt>
          <w:sdtPr>
            <w:rPr>
              <w:color w:val="215868" w:themeColor="accent5" w:themeShade="80"/>
              <w:sz w:val="20"/>
            </w:rPr>
            <w:id w:val="209782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53" w:type="dxa"/>
                <w:tcBorders>
                  <w:left w:val="single" w:sz="4" w:space="0" w:color="auto"/>
                  <w:right w:val="nil"/>
                </w:tcBorders>
              </w:tcPr>
              <w:p w14:paraId="1D0311E9" w14:textId="77777777" w:rsidR="00932EA5" w:rsidRPr="00464C2A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43165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3" w:type="dxa"/>
                <w:tcBorders>
                  <w:left w:val="nil"/>
                  <w:right w:val="nil"/>
                </w:tcBorders>
              </w:tcPr>
              <w:p w14:paraId="19D2DF21" w14:textId="77777777" w:rsidR="00932EA5" w:rsidRPr="00464C2A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5B0ADA" w14:paraId="54C2C26B" w14:textId="77777777" w:rsidTr="00105445">
        <w:tc>
          <w:tcPr>
            <w:tcW w:w="4671" w:type="dxa"/>
            <w:tcBorders>
              <w:left w:val="nil"/>
              <w:right w:val="nil"/>
            </w:tcBorders>
          </w:tcPr>
          <w:p w14:paraId="66DD5C05" w14:textId="77777777" w:rsidR="00932EA5" w:rsidRPr="005B0ADA" w:rsidRDefault="00932EA5" w:rsidP="00105445">
            <w:pPr>
              <w:rPr>
                <w:sz w:val="20"/>
              </w:rPr>
            </w:pPr>
            <w:r w:rsidRPr="005B0ADA">
              <w:rPr>
                <w:sz w:val="20"/>
              </w:rPr>
              <w:t>Информацию об их заседаниях</w:t>
            </w:r>
          </w:p>
        </w:tc>
        <w:sdt>
          <w:sdtPr>
            <w:rPr>
              <w:color w:val="215868" w:themeColor="accent5" w:themeShade="80"/>
              <w:sz w:val="20"/>
            </w:rPr>
            <w:id w:val="202188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tcBorders>
                  <w:left w:val="nil"/>
                </w:tcBorders>
              </w:tcPr>
              <w:p w14:paraId="55201158" w14:textId="77777777" w:rsidR="00932EA5" w:rsidRPr="00464C2A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896" w:type="dxa"/>
            <w:tcBorders>
              <w:right w:val="single" w:sz="4" w:space="0" w:color="auto"/>
            </w:tcBorders>
          </w:tcPr>
          <w:p w14:paraId="4A463B87" w14:textId="77777777" w:rsidR="00932EA5" w:rsidRPr="00464C2A" w:rsidRDefault="00932EA5" w:rsidP="00105445">
            <w:pPr>
              <w:jc w:val="center"/>
              <w:rPr>
                <w:color w:val="215868" w:themeColor="accent5" w:themeShade="80"/>
                <w:sz w:val="20"/>
              </w:rPr>
            </w:pPr>
            <w:r w:rsidRPr="00464C2A">
              <w:rPr>
                <w:color w:val="215868" w:themeColor="accent5" w:themeShade="80"/>
                <w:sz w:val="20"/>
              </w:rPr>
              <w:t>№ стр.</w:t>
            </w:r>
          </w:p>
        </w:tc>
        <w:sdt>
          <w:sdtPr>
            <w:rPr>
              <w:color w:val="215868" w:themeColor="accent5" w:themeShade="80"/>
              <w:sz w:val="20"/>
            </w:rPr>
            <w:id w:val="131970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53" w:type="dxa"/>
                <w:tcBorders>
                  <w:left w:val="single" w:sz="4" w:space="0" w:color="auto"/>
                  <w:right w:val="nil"/>
                </w:tcBorders>
              </w:tcPr>
              <w:p w14:paraId="03668CBA" w14:textId="77777777" w:rsidR="00932EA5" w:rsidRPr="00464C2A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214349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3" w:type="dxa"/>
                <w:tcBorders>
                  <w:left w:val="nil"/>
                  <w:right w:val="nil"/>
                </w:tcBorders>
              </w:tcPr>
              <w:p w14:paraId="10317784" w14:textId="77777777" w:rsidR="00932EA5" w:rsidRPr="00464C2A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  <w:tr w:rsidR="00932EA5" w:rsidRPr="005B0ADA" w14:paraId="032E51B4" w14:textId="77777777" w:rsidTr="00105445">
        <w:tc>
          <w:tcPr>
            <w:tcW w:w="4671" w:type="dxa"/>
            <w:tcBorders>
              <w:left w:val="nil"/>
              <w:right w:val="nil"/>
            </w:tcBorders>
          </w:tcPr>
          <w:p w14:paraId="4EA956F1" w14:textId="77777777" w:rsidR="00932EA5" w:rsidRPr="005B0ADA" w:rsidRDefault="00932EA5" w:rsidP="00105445">
            <w:pPr>
              <w:rPr>
                <w:sz w:val="20"/>
              </w:rPr>
            </w:pPr>
            <w:r w:rsidRPr="005B0ADA">
              <w:rPr>
                <w:sz w:val="20"/>
              </w:rPr>
              <w:t>Информацию о принятых решениях этих органов</w:t>
            </w:r>
          </w:p>
        </w:tc>
        <w:sdt>
          <w:sdtPr>
            <w:rPr>
              <w:color w:val="215868" w:themeColor="accent5" w:themeShade="80"/>
              <w:sz w:val="20"/>
            </w:rPr>
            <w:id w:val="-57875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tcBorders>
                  <w:left w:val="nil"/>
                </w:tcBorders>
              </w:tcPr>
              <w:p w14:paraId="51792DBF" w14:textId="77777777" w:rsidR="00932EA5" w:rsidRPr="00464C2A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896" w:type="dxa"/>
            <w:tcBorders>
              <w:right w:val="single" w:sz="4" w:space="0" w:color="auto"/>
            </w:tcBorders>
          </w:tcPr>
          <w:p w14:paraId="30DCDC31" w14:textId="77777777" w:rsidR="00932EA5" w:rsidRPr="00464C2A" w:rsidRDefault="00932EA5" w:rsidP="00105445">
            <w:pPr>
              <w:jc w:val="center"/>
              <w:rPr>
                <w:color w:val="215868" w:themeColor="accent5" w:themeShade="80"/>
                <w:sz w:val="20"/>
              </w:rPr>
            </w:pPr>
            <w:r w:rsidRPr="00464C2A">
              <w:rPr>
                <w:color w:val="215868" w:themeColor="accent5" w:themeShade="80"/>
                <w:sz w:val="20"/>
              </w:rPr>
              <w:t>№ стр.</w:t>
            </w:r>
          </w:p>
        </w:tc>
        <w:sdt>
          <w:sdtPr>
            <w:rPr>
              <w:color w:val="215868" w:themeColor="accent5" w:themeShade="80"/>
              <w:sz w:val="20"/>
            </w:rPr>
            <w:id w:val="-68953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53" w:type="dxa"/>
                <w:tcBorders>
                  <w:left w:val="single" w:sz="4" w:space="0" w:color="auto"/>
                  <w:right w:val="nil"/>
                </w:tcBorders>
              </w:tcPr>
              <w:p w14:paraId="23F81B8B" w14:textId="77777777" w:rsidR="00932EA5" w:rsidRPr="00464C2A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183301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3" w:type="dxa"/>
                <w:tcBorders>
                  <w:left w:val="nil"/>
                  <w:right w:val="nil"/>
                </w:tcBorders>
              </w:tcPr>
              <w:p w14:paraId="004571E0" w14:textId="77777777" w:rsidR="00932EA5" w:rsidRPr="00464C2A" w:rsidRDefault="00932EA5" w:rsidP="00105445">
                <w:pPr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</w:tr>
    </w:tbl>
    <w:p w14:paraId="23012A21" w14:textId="77777777" w:rsidR="00932EA5" w:rsidRPr="00985081" w:rsidRDefault="00932EA5" w:rsidP="00932EA5">
      <w:pPr>
        <w:pStyle w:val="a8"/>
        <w:spacing w:after="0" w:line="240" w:lineRule="auto"/>
        <w:ind w:left="284"/>
        <w:rPr>
          <w:b/>
          <w:sz w:val="6"/>
          <w:szCs w:val="10"/>
        </w:rPr>
      </w:pPr>
    </w:p>
    <w:p w14:paraId="7EB9FDA1" w14:textId="77777777" w:rsidR="00932EA5" w:rsidRPr="007C5308" w:rsidRDefault="00932EA5" w:rsidP="00D9370A">
      <w:pPr>
        <w:pStyle w:val="a8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Проводила ли ваша организация независимую оценку результатов своей деятельности за охватываемый отчетом период? </w:t>
      </w:r>
      <w:r w:rsidRPr="004F710B">
        <w:rPr>
          <w:b/>
        </w:rPr>
        <w:t xml:space="preserve">Содержит </w:t>
      </w:r>
      <w:r>
        <w:rPr>
          <w:b/>
        </w:rPr>
        <w:t>ли представленный на Конкурс отчет</w:t>
      </w:r>
      <w:r w:rsidRPr="004F710B">
        <w:rPr>
          <w:b/>
        </w:rPr>
        <w:t xml:space="preserve"> </w:t>
      </w:r>
      <w:r>
        <w:rPr>
          <w:b/>
        </w:rPr>
        <w:t xml:space="preserve">такую </w:t>
      </w:r>
      <w:r w:rsidRPr="004F710B">
        <w:rPr>
          <w:b/>
        </w:rPr>
        <w:t>информацию</w:t>
      </w:r>
      <w:r>
        <w:rPr>
          <w:b/>
        </w:rPr>
        <w:t>?</w:t>
      </w:r>
    </w:p>
    <w:tbl>
      <w:tblPr>
        <w:tblStyle w:val="afb"/>
        <w:tblW w:w="10064" w:type="dxa"/>
        <w:tblInd w:w="392" w:type="dxa"/>
        <w:tblLook w:val="04A0" w:firstRow="1" w:lastRow="0" w:firstColumn="1" w:lastColumn="0" w:noHBand="0" w:noVBand="1"/>
      </w:tblPr>
      <w:tblGrid>
        <w:gridCol w:w="4819"/>
        <w:gridCol w:w="1418"/>
        <w:gridCol w:w="1417"/>
        <w:gridCol w:w="2410"/>
      </w:tblGrid>
      <w:tr w:rsidR="00932EA5" w:rsidRPr="002D0A51" w14:paraId="7C1D32DA" w14:textId="77777777" w:rsidTr="00105445"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43F8A5" w14:textId="77777777" w:rsidR="00932EA5" w:rsidRPr="00C25032" w:rsidRDefault="00932EA5" w:rsidP="00105445">
            <w:pPr>
              <w:spacing w:line="216" w:lineRule="auto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A6AA6F" w14:textId="77777777" w:rsidR="00932EA5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Информация включена в отчет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E52BA8" w14:textId="77777777" w:rsidR="00932EA5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отсутствует в отчете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C8A2E0" w14:textId="77777777" w:rsidR="00932EA5" w:rsidRDefault="00932EA5" w:rsidP="00105445">
            <w:pPr>
              <w:spacing w:line="216" w:lineRule="auto"/>
              <w:ind w:left="34"/>
              <w:jc w:val="center"/>
              <w:rPr>
                <w:sz w:val="20"/>
              </w:rPr>
            </w:pPr>
            <w:r w:rsidRPr="00BF1E7C">
              <w:rPr>
                <w:sz w:val="16"/>
              </w:rPr>
              <w:t>УКАЖИТЕ, КТО ПРОВОДИЛ ОЦЕНКУ</w:t>
            </w:r>
            <w:r>
              <w:rPr>
                <w:sz w:val="16"/>
              </w:rPr>
              <w:t>?</w:t>
            </w:r>
            <w:r w:rsidRPr="00BF1E7C">
              <w:rPr>
                <w:sz w:val="16"/>
              </w:rPr>
              <w:t xml:space="preserve"> ПО КАКОЙ ПРИЧИНЕ ОНА НЕ БЫЛА ВКЛЮЧЕНА В ОТЧЕТ?</w:t>
            </w:r>
          </w:p>
        </w:tc>
      </w:tr>
      <w:tr w:rsidR="00932EA5" w:rsidRPr="002D0A51" w14:paraId="7F19B50B" w14:textId="77777777" w:rsidTr="00105445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4E057" w14:textId="77777777" w:rsidR="00932EA5" w:rsidRPr="00A0710F" w:rsidRDefault="00932EA5" w:rsidP="00D9370A">
            <w:pPr>
              <w:pStyle w:val="a8"/>
              <w:numPr>
                <w:ilvl w:val="0"/>
                <w:numId w:val="30"/>
              </w:num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Был проведен профессиональный аудит, программная оценка деятельности </w:t>
            </w:r>
          </w:p>
        </w:tc>
        <w:sdt>
          <w:sdtPr>
            <w:rPr>
              <w:color w:val="215868" w:themeColor="accent5" w:themeShade="80"/>
              <w:sz w:val="20"/>
            </w:rPr>
            <w:id w:val="163383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28F28EC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77690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921ABDF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B3E16" w14:textId="77777777" w:rsidR="00932EA5" w:rsidRPr="002D0A51" w:rsidRDefault="00932EA5" w:rsidP="00105445">
            <w:pPr>
              <w:spacing w:line="216" w:lineRule="auto"/>
              <w:rPr>
                <w:sz w:val="20"/>
              </w:rPr>
            </w:pPr>
          </w:p>
        </w:tc>
      </w:tr>
      <w:tr w:rsidR="00932EA5" w:rsidRPr="002D0A51" w14:paraId="0E84EAE5" w14:textId="77777777" w:rsidTr="00105445">
        <w:trPr>
          <w:trHeight w:val="42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8436C25" w14:textId="77777777" w:rsidR="00932EA5" w:rsidRPr="00A0710F" w:rsidRDefault="00932EA5" w:rsidP="00D9370A">
            <w:pPr>
              <w:pStyle w:val="a8"/>
              <w:numPr>
                <w:ilvl w:val="0"/>
                <w:numId w:val="30"/>
              </w:numPr>
              <w:spacing w:line="216" w:lineRule="auto"/>
              <w:ind w:right="-250"/>
              <w:rPr>
                <w:sz w:val="20"/>
              </w:rPr>
            </w:pPr>
            <w:r>
              <w:rPr>
                <w:sz w:val="20"/>
              </w:rPr>
              <w:lastRenderedPageBreak/>
              <w:t>Было проведено общественное заверение представленных в отчете результатов деятельности</w:t>
            </w:r>
          </w:p>
        </w:tc>
        <w:sdt>
          <w:sdtPr>
            <w:rPr>
              <w:color w:val="215868" w:themeColor="accent5" w:themeShade="80"/>
              <w:sz w:val="20"/>
            </w:rPr>
            <w:id w:val="34722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9898BC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-119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286793" w14:textId="77777777" w:rsidR="00932EA5" w:rsidRPr="00464C2A" w:rsidRDefault="00932EA5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 w:rsidRPr="00464C2A"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A2EDF" w14:textId="77777777" w:rsidR="00932EA5" w:rsidRPr="002D0A51" w:rsidRDefault="00932EA5" w:rsidP="00105445">
            <w:pPr>
              <w:spacing w:line="216" w:lineRule="auto"/>
              <w:rPr>
                <w:sz w:val="20"/>
              </w:rPr>
            </w:pPr>
          </w:p>
        </w:tc>
      </w:tr>
      <w:tr w:rsidR="00932EA5" w:rsidRPr="002D0A51" w14:paraId="13C69DC2" w14:textId="77777777" w:rsidTr="0010544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C340A6B" w14:textId="77777777" w:rsidR="00932EA5" w:rsidRPr="00E82DA4" w:rsidRDefault="00932EA5" w:rsidP="00D9370A">
            <w:pPr>
              <w:pStyle w:val="a8"/>
              <w:numPr>
                <w:ilvl w:val="0"/>
                <w:numId w:val="30"/>
              </w:num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Внешняя оценка результатов деятельности не проводилась</w:t>
            </w:r>
          </w:p>
        </w:tc>
        <w:sdt>
          <w:sdtPr>
            <w:rPr>
              <w:color w:val="215868" w:themeColor="accent5" w:themeShade="80"/>
              <w:sz w:val="20"/>
            </w:rPr>
            <w:id w:val="-176738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805954" w14:textId="53B9968C" w:rsidR="00932EA5" w:rsidRPr="00464C2A" w:rsidRDefault="00DE73C0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215868" w:themeColor="accent5" w:themeShade="80"/>
              <w:sz w:val="20"/>
            </w:rPr>
            <w:id w:val="3466053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DEFB6AB" w14:textId="27A06037" w:rsidR="00932EA5" w:rsidRPr="00464C2A" w:rsidRDefault="00DE73C0" w:rsidP="00105445">
                <w:pPr>
                  <w:spacing w:line="216" w:lineRule="auto"/>
                  <w:ind w:left="34"/>
                  <w:jc w:val="center"/>
                  <w:rPr>
                    <w:color w:val="215868" w:themeColor="accent5" w:themeShade="8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215868" w:themeColor="accent5" w:themeShade="80"/>
                    <w:sz w:val="20"/>
                  </w:rPr>
                  <w:t>☒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F9F14" w14:textId="77777777" w:rsidR="00932EA5" w:rsidRPr="002D0A51" w:rsidRDefault="00932EA5" w:rsidP="00105445">
            <w:pPr>
              <w:spacing w:line="216" w:lineRule="auto"/>
              <w:rPr>
                <w:sz w:val="20"/>
              </w:rPr>
            </w:pPr>
          </w:p>
        </w:tc>
      </w:tr>
    </w:tbl>
    <w:p w14:paraId="459EC6A3" w14:textId="77777777" w:rsidR="00932EA5" w:rsidRPr="00985081" w:rsidRDefault="00932EA5" w:rsidP="00932EA5">
      <w:pPr>
        <w:spacing w:after="0" w:line="240" w:lineRule="auto"/>
        <w:jc w:val="center"/>
        <w:outlineLvl w:val="0"/>
        <w:rPr>
          <w:b/>
          <w:sz w:val="6"/>
        </w:rPr>
      </w:pPr>
    </w:p>
    <w:p w14:paraId="773726AA" w14:textId="77777777" w:rsidR="00932EA5" w:rsidRPr="00E46891" w:rsidRDefault="00932EA5" w:rsidP="00932EA5">
      <w:pPr>
        <w:spacing w:after="0" w:line="240" w:lineRule="auto"/>
        <w:jc w:val="center"/>
        <w:outlineLvl w:val="0"/>
      </w:pPr>
      <w:r w:rsidRPr="00E46891">
        <w:rPr>
          <w:b/>
        </w:rPr>
        <w:t>БЛАГОДАРИМ ЗА УЧАСТИЕ</w:t>
      </w:r>
      <w:r w:rsidRPr="00E46891">
        <w:t>!</w:t>
      </w:r>
    </w:p>
    <w:sectPr w:rsidR="00932EA5" w:rsidRPr="00E46891" w:rsidSect="00932EA5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29DCD" w14:textId="77777777" w:rsidR="00FC5655" w:rsidRDefault="00FC5655" w:rsidP="00932EA5">
      <w:pPr>
        <w:spacing w:after="0" w:line="240" w:lineRule="auto"/>
      </w:pPr>
      <w:r>
        <w:separator/>
      </w:r>
    </w:p>
  </w:endnote>
  <w:endnote w:type="continuationSeparator" w:id="0">
    <w:p w14:paraId="1231F95B" w14:textId="77777777" w:rsidR="00FC5655" w:rsidRDefault="00FC5655" w:rsidP="0093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Text Pro">
    <w:altName w:val="PF Din Text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048139"/>
      <w:docPartObj>
        <w:docPartGallery w:val="Page Numbers (Bottom of Page)"/>
        <w:docPartUnique/>
      </w:docPartObj>
    </w:sdtPr>
    <w:sdtEndPr/>
    <w:sdtContent>
      <w:p w14:paraId="03A6F0B1" w14:textId="560214EE" w:rsidR="00961301" w:rsidRDefault="00961301" w:rsidP="00B11446">
        <w:pPr>
          <w:pStyle w:val="af3"/>
          <w:spacing w:before="0"/>
          <w:jc w:val="center"/>
        </w:pPr>
        <w:ins w:id="0" w:author="АГО &quot;Форум Доноров&quot;" w:date="2017-04-18T21:06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DE73C0">
          <w:rPr>
            <w:noProof/>
          </w:rPr>
          <w:t>2</w:t>
        </w:r>
        <w:ins w:id="1" w:author="АГО &quot;Форум Доноров&quot;" w:date="2017-04-18T21:06:00Z">
          <w:r>
            <w:fldChar w:fldCharType="end"/>
          </w:r>
        </w:ins>
      </w:p>
      <w:customXmlInsRangeStart w:id="2" w:author="АГО &quot;Форум Доноров&quot;" w:date="2017-04-18T21:06:00Z"/>
    </w:sdtContent>
  </w:sdt>
  <w:customXmlInsRange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87353" w14:textId="77777777" w:rsidR="00FC5655" w:rsidRDefault="00FC5655" w:rsidP="00932EA5">
      <w:pPr>
        <w:spacing w:after="0" w:line="240" w:lineRule="auto"/>
      </w:pPr>
      <w:r>
        <w:separator/>
      </w:r>
    </w:p>
  </w:footnote>
  <w:footnote w:type="continuationSeparator" w:id="0">
    <w:p w14:paraId="7A1973C1" w14:textId="77777777" w:rsidR="00FC5655" w:rsidRDefault="00FC5655" w:rsidP="00932EA5">
      <w:pPr>
        <w:spacing w:after="0" w:line="240" w:lineRule="auto"/>
      </w:pPr>
      <w:r>
        <w:continuationSeparator/>
      </w:r>
    </w:p>
  </w:footnote>
  <w:footnote w:id="1">
    <w:p w14:paraId="0CF38B15" w14:textId="77777777" w:rsidR="00961301" w:rsidRPr="00E83942" w:rsidRDefault="00961301" w:rsidP="00932EA5">
      <w:pPr>
        <w:pStyle w:val="af8"/>
        <w:rPr>
          <w:sz w:val="16"/>
        </w:rPr>
      </w:pPr>
      <w:r w:rsidRPr="00E83942">
        <w:rPr>
          <w:rStyle w:val="afa"/>
          <w:sz w:val="16"/>
        </w:rPr>
        <w:footnoteRef/>
      </w:r>
      <w:r w:rsidRPr="00E83942">
        <w:rPr>
          <w:sz w:val="16"/>
        </w:rPr>
        <w:t xml:space="preserve"> Вы можете свериться с Уставом вашей организации или выпиской из ЕГРЮЛ</w:t>
      </w:r>
      <w:r>
        <w:rPr>
          <w:sz w:val="16"/>
        </w:rPr>
        <w:t xml:space="preserve">. Пожалуйста, указывайте организационно-правовую форму вашей организации (например, автономная некоммерческая организация, фонд и т.п.). </w:t>
      </w:r>
    </w:p>
  </w:footnote>
  <w:footnote w:id="2">
    <w:p w14:paraId="762B61FE" w14:textId="77777777" w:rsidR="00961301" w:rsidRPr="00E83942" w:rsidRDefault="00961301" w:rsidP="00932EA5">
      <w:pPr>
        <w:pStyle w:val="af8"/>
        <w:rPr>
          <w:sz w:val="16"/>
        </w:rPr>
      </w:pPr>
      <w:r w:rsidRPr="00E83942">
        <w:rPr>
          <w:rStyle w:val="afa"/>
          <w:sz w:val="16"/>
        </w:rPr>
        <w:footnoteRef/>
      </w:r>
      <w:r w:rsidRPr="00E83942">
        <w:rPr>
          <w:sz w:val="16"/>
        </w:rPr>
        <w:t xml:space="preserve"> ИНН (идентификационный номер налогоплательщика) </w:t>
      </w:r>
      <w:r w:rsidRPr="00E83942">
        <w:rPr>
          <w:sz w:val="16"/>
        </w:rPr>
        <w:sym w:font="Symbol" w:char="F02D"/>
      </w:r>
      <w:r w:rsidRPr="00E83942">
        <w:rPr>
          <w:sz w:val="16"/>
        </w:rPr>
        <w:t xml:space="preserve"> юридического лица состоит из десяти цифр. Его можно посмотрет</w:t>
      </w:r>
      <w:r>
        <w:rPr>
          <w:sz w:val="16"/>
        </w:rPr>
        <w:t>ь в Свидетельстве о постановке в</w:t>
      </w:r>
      <w:r w:rsidRPr="00E83942">
        <w:rPr>
          <w:sz w:val="16"/>
        </w:rPr>
        <w:t xml:space="preserve">ашей организации на учет </w:t>
      </w:r>
      <w:r>
        <w:rPr>
          <w:sz w:val="16"/>
        </w:rPr>
        <w:t>в налоговом органе, реквизитах в</w:t>
      </w:r>
      <w:r w:rsidRPr="00E83942">
        <w:rPr>
          <w:sz w:val="16"/>
        </w:rPr>
        <w:t>ашей организации, договорных или первичных бухгалтерских документах.</w:t>
      </w:r>
    </w:p>
  </w:footnote>
  <w:footnote w:id="3">
    <w:p w14:paraId="795B4468" w14:textId="77777777" w:rsidR="00961301" w:rsidRDefault="00961301" w:rsidP="00932EA5">
      <w:pPr>
        <w:pStyle w:val="af8"/>
      </w:pPr>
      <w:r w:rsidRPr="00E83942">
        <w:rPr>
          <w:rStyle w:val="afa"/>
          <w:sz w:val="16"/>
        </w:rPr>
        <w:footnoteRef/>
      </w:r>
      <w:r w:rsidRPr="00E83942">
        <w:rPr>
          <w:sz w:val="16"/>
        </w:rPr>
        <w:t xml:space="preserve"> Среднесписочную численность раб</w:t>
      </w:r>
      <w:r>
        <w:rPr>
          <w:sz w:val="16"/>
        </w:rPr>
        <w:t>отников рассчитывает бухгалтер в</w:t>
      </w:r>
      <w:r w:rsidRPr="00E83942">
        <w:rPr>
          <w:sz w:val="16"/>
        </w:rPr>
        <w:t>ашей организации для подачи сведений в Росстат, налоговые органы и т.п. Поинт</w:t>
      </w:r>
      <w:r>
        <w:rPr>
          <w:sz w:val="16"/>
        </w:rPr>
        <w:t>ересуйтесь у него и он сообщит в</w:t>
      </w:r>
      <w:r w:rsidRPr="00E83942">
        <w:rPr>
          <w:sz w:val="16"/>
        </w:rPr>
        <w:t xml:space="preserve">ам необходимую информацию. Среднесписочная численность </w:t>
      </w:r>
      <w:r w:rsidRPr="00E83942">
        <w:rPr>
          <w:sz w:val="16"/>
        </w:rPr>
        <w:sym w:font="Symbol" w:char="F02D"/>
      </w:r>
      <w:r w:rsidRPr="00E83942">
        <w:rPr>
          <w:sz w:val="16"/>
        </w:rPr>
        <w:t xml:space="preserve"> статистическое понятие, дающее наиболее точное представление о размере штата </w:t>
      </w:r>
      <w:r>
        <w:rPr>
          <w:sz w:val="16"/>
        </w:rPr>
        <w:t xml:space="preserve">организации </w:t>
      </w:r>
      <w:r w:rsidRPr="00E83942">
        <w:rPr>
          <w:sz w:val="16"/>
        </w:rPr>
        <w:t>с учетом движения персонала и неполной занятости части работников.</w:t>
      </w:r>
    </w:p>
  </w:footnote>
  <w:footnote w:id="4">
    <w:p w14:paraId="3D5C42CA" w14:textId="77777777" w:rsidR="00961301" w:rsidRPr="0043033F" w:rsidRDefault="00961301" w:rsidP="00932EA5">
      <w:pPr>
        <w:pStyle w:val="af8"/>
        <w:spacing w:line="216" w:lineRule="auto"/>
        <w:rPr>
          <w:sz w:val="18"/>
        </w:rPr>
      </w:pPr>
      <w:r w:rsidRPr="0043033F">
        <w:rPr>
          <w:rStyle w:val="afa"/>
          <w:sz w:val="18"/>
        </w:rPr>
        <w:footnoteRef/>
      </w:r>
      <w:r w:rsidRPr="0043033F">
        <w:rPr>
          <w:sz w:val="18"/>
        </w:rPr>
        <w:t xml:space="preserve"> Пожалуйста, отмечайте «Вся Россия» только в том в случае, если деятельность осуществляется (подразделения расположены) во всех </w:t>
      </w:r>
      <w:r w:rsidRPr="0043033F">
        <w:rPr>
          <w:sz w:val="18"/>
          <w:u w:val="single"/>
        </w:rPr>
        <w:t>без исключения</w:t>
      </w:r>
      <w:r w:rsidRPr="0043033F">
        <w:rPr>
          <w:sz w:val="18"/>
        </w:rPr>
        <w:t xml:space="preserve"> субъектах РФ. В этом случае отдельные субъекты в данном столбце не отмечаются.</w:t>
      </w:r>
    </w:p>
  </w:footnote>
  <w:footnote w:id="5">
    <w:p w14:paraId="177B26B6" w14:textId="77777777" w:rsidR="00961301" w:rsidRPr="00464C2A" w:rsidRDefault="00961301" w:rsidP="00932EA5">
      <w:pPr>
        <w:pStyle w:val="af8"/>
        <w:rPr>
          <w:sz w:val="16"/>
        </w:rPr>
      </w:pPr>
      <w:r w:rsidRPr="00464C2A">
        <w:rPr>
          <w:rStyle w:val="afa"/>
          <w:sz w:val="16"/>
        </w:rPr>
        <w:footnoteRef/>
      </w:r>
      <w:r w:rsidRPr="00464C2A">
        <w:rPr>
          <w:sz w:val="16"/>
        </w:rPr>
        <w:t xml:space="preserve"> Например: презентация </w:t>
      </w:r>
      <w:r w:rsidRPr="00464C2A">
        <w:rPr>
          <w:sz w:val="16"/>
          <w:lang w:val="en-US"/>
        </w:rPr>
        <w:t>PowerPoint</w:t>
      </w:r>
      <w:r w:rsidRPr="00464C2A">
        <w:rPr>
          <w:sz w:val="16"/>
        </w:rPr>
        <w:t>, листовка, буклет, плакат, видеофильм, телеконференция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FAA"/>
    <w:multiLevelType w:val="hybridMultilevel"/>
    <w:tmpl w:val="251C0D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81F75"/>
    <w:multiLevelType w:val="multilevel"/>
    <w:tmpl w:val="FD14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B50EF"/>
    <w:multiLevelType w:val="hybridMultilevel"/>
    <w:tmpl w:val="696CDC00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5644E7F"/>
    <w:multiLevelType w:val="hybridMultilevel"/>
    <w:tmpl w:val="01F0AF1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88F6841"/>
    <w:multiLevelType w:val="hybridMultilevel"/>
    <w:tmpl w:val="A09A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61236"/>
    <w:multiLevelType w:val="hybridMultilevel"/>
    <w:tmpl w:val="11A8DD32"/>
    <w:lvl w:ilvl="0" w:tplc="CF801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36EE"/>
    <w:multiLevelType w:val="multilevel"/>
    <w:tmpl w:val="23F4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0038B"/>
    <w:multiLevelType w:val="hybridMultilevel"/>
    <w:tmpl w:val="4CDE76C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EC9317D"/>
    <w:multiLevelType w:val="hybridMultilevel"/>
    <w:tmpl w:val="787EDD3E"/>
    <w:lvl w:ilvl="0" w:tplc="4F9EE67A">
      <w:start w:val="1"/>
      <w:numFmt w:val="bullet"/>
      <w:lvlText w:val=""/>
      <w:lvlJc w:val="left"/>
      <w:pPr>
        <w:ind w:left="1584" w:hanging="360"/>
      </w:pPr>
      <w:rPr>
        <w:rFonts w:ascii="Wingdings" w:hAnsi="Wingdings" w:hint="default"/>
      </w:rPr>
    </w:lvl>
    <w:lvl w:ilvl="1" w:tplc="1E285C56">
      <w:start w:val="1"/>
      <w:numFmt w:val="bullet"/>
      <w:pStyle w:val="a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2F64"/>
    <w:multiLevelType w:val="hybridMultilevel"/>
    <w:tmpl w:val="37D432F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8C25BF2"/>
    <w:multiLevelType w:val="hybridMultilevel"/>
    <w:tmpl w:val="30C44D9C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A1D4568"/>
    <w:multiLevelType w:val="hybridMultilevel"/>
    <w:tmpl w:val="6FBE5A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26D8F"/>
    <w:multiLevelType w:val="hybridMultilevel"/>
    <w:tmpl w:val="B460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64AEE"/>
    <w:multiLevelType w:val="hybridMultilevel"/>
    <w:tmpl w:val="35AC8D1A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F5D3A19"/>
    <w:multiLevelType w:val="hybridMultilevel"/>
    <w:tmpl w:val="1548C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70471"/>
    <w:multiLevelType w:val="multilevel"/>
    <w:tmpl w:val="43B4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C11DD"/>
    <w:multiLevelType w:val="hybridMultilevel"/>
    <w:tmpl w:val="F9640280"/>
    <w:lvl w:ilvl="0" w:tplc="495EFA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C6E1B"/>
    <w:multiLevelType w:val="hybridMultilevel"/>
    <w:tmpl w:val="BD8C5C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D296D"/>
    <w:multiLevelType w:val="hybridMultilevel"/>
    <w:tmpl w:val="C75825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146280"/>
    <w:multiLevelType w:val="hybridMultilevel"/>
    <w:tmpl w:val="191CCCA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F7B66C3"/>
    <w:multiLevelType w:val="hybridMultilevel"/>
    <w:tmpl w:val="ADB235A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4FE25105"/>
    <w:multiLevelType w:val="multilevel"/>
    <w:tmpl w:val="07A4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602B5E"/>
    <w:multiLevelType w:val="hybridMultilevel"/>
    <w:tmpl w:val="DB90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54910"/>
    <w:multiLevelType w:val="hybridMultilevel"/>
    <w:tmpl w:val="1048D5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054FF4"/>
    <w:multiLevelType w:val="hybridMultilevel"/>
    <w:tmpl w:val="01F0AF1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61FA0B5F"/>
    <w:multiLevelType w:val="hybridMultilevel"/>
    <w:tmpl w:val="B96A86D4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22D353B"/>
    <w:multiLevelType w:val="hybridMultilevel"/>
    <w:tmpl w:val="696CDC00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7AB65A7"/>
    <w:multiLevelType w:val="hybridMultilevel"/>
    <w:tmpl w:val="BD8C5C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1C6028"/>
    <w:multiLevelType w:val="hybridMultilevel"/>
    <w:tmpl w:val="251C0D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CC0FB8"/>
    <w:multiLevelType w:val="hybridMultilevel"/>
    <w:tmpl w:val="35AC8D1A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2765F2E"/>
    <w:multiLevelType w:val="hybridMultilevel"/>
    <w:tmpl w:val="7F404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E5503"/>
    <w:multiLevelType w:val="multilevel"/>
    <w:tmpl w:val="36F8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5A01AC"/>
    <w:multiLevelType w:val="hybridMultilevel"/>
    <w:tmpl w:val="35AC8D1A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7141CDA"/>
    <w:multiLevelType w:val="hybridMultilevel"/>
    <w:tmpl w:val="F7E6B7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31"/>
  </w:num>
  <w:num w:numId="5">
    <w:abstractNumId w:val="15"/>
  </w:num>
  <w:num w:numId="6">
    <w:abstractNumId w:val="18"/>
  </w:num>
  <w:num w:numId="7">
    <w:abstractNumId w:val="4"/>
  </w:num>
  <w:num w:numId="8">
    <w:abstractNumId w:val="12"/>
  </w:num>
  <w:num w:numId="9">
    <w:abstractNumId w:val="8"/>
  </w:num>
  <w:num w:numId="10">
    <w:abstractNumId w:val="16"/>
  </w:num>
  <w:num w:numId="11">
    <w:abstractNumId w:val="30"/>
  </w:num>
  <w:num w:numId="12">
    <w:abstractNumId w:val="14"/>
  </w:num>
  <w:num w:numId="13">
    <w:abstractNumId w:val="25"/>
  </w:num>
  <w:num w:numId="14">
    <w:abstractNumId w:val="10"/>
  </w:num>
  <w:num w:numId="15">
    <w:abstractNumId w:val="29"/>
  </w:num>
  <w:num w:numId="16">
    <w:abstractNumId w:val="2"/>
  </w:num>
  <w:num w:numId="17">
    <w:abstractNumId w:val="26"/>
  </w:num>
  <w:num w:numId="18">
    <w:abstractNumId w:val="17"/>
  </w:num>
  <w:num w:numId="19">
    <w:abstractNumId w:val="27"/>
  </w:num>
  <w:num w:numId="20">
    <w:abstractNumId w:val="9"/>
  </w:num>
  <w:num w:numId="21">
    <w:abstractNumId w:val="32"/>
  </w:num>
  <w:num w:numId="22">
    <w:abstractNumId w:val="13"/>
  </w:num>
  <w:num w:numId="23">
    <w:abstractNumId w:val="24"/>
  </w:num>
  <w:num w:numId="24">
    <w:abstractNumId w:val="3"/>
  </w:num>
  <w:num w:numId="25">
    <w:abstractNumId w:val="20"/>
  </w:num>
  <w:num w:numId="26">
    <w:abstractNumId w:val="0"/>
  </w:num>
  <w:num w:numId="27">
    <w:abstractNumId w:val="19"/>
  </w:num>
  <w:num w:numId="28">
    <w:abstractNumId w:val="7"/>
  </w:num>
  <w:num w:numId="29">
    <w:abstractNumId w:val="28"/>
  </w:num>
  <w:num w:numId="30">
    <w:abstractNumId w:val="11"/>
  </w:num>
  <w:num w:numId="31">
    <w:abstractNumId w:val="23"/>
  </w:num>
  <w:num w:numId="32">
    <w:abstractNumId w:val="33"/>
  </w:num>
  <w:num w:numId="33">
    <w:abstractNumId w:val="22"/>
  </w:num>
  <w:num w:numId="34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7C"/>
    <w:rsid w:val="00024482"/>
    <w:rsid w:val="00026616"/>
    <w:rsid w:val="000328AA"/>
    <w:rsid w:val="00033B52"/>
    <w:rsid w:val="000773E6"/>
    <w:rsid w:val="00080159"/>
    <w:rsid w:val="00097F29"/>
    <w:rsid w:val="000F490C"/>
    <w:rsid w:val="00105445"/>
    <w:rsid w:val="00114277"/>
    <w:rsid w:val="00122A93"/>
    <w:rsid w:val="001416AE"/>
    <w:rsid w:val="00142F38"/>
    <w:rsid w:val="00143015"/>
    <w:rsid w:val="00157180"/>
    <w:rsid w:val="0018614D"/>
    <w:rsid w:val="001866C2"/>
    <w:rsid w:val="00190550"/>
    <w:rsid w:val="00193FB6"/>
    <w:rsid w:val="001D4731"/>
    <w:rsid w:val="001E2698"/>
    <w:rsid w:val="001E46DB"/>
    <w:rsid w:val="002454E1"/>
    <w:rsid w:val="0027261B"/>
    <w:rsid w:val="00281BC5"/>
    <w:rsid w:val="00291431"/>
    <w:rsid w:val="002A0F3E"/>
    <w:rsid w:val="002B6D22"/>
    <w:rsid w:val="002D4FBA"/>
    <w:rsid w:val="0032579B"/>
    <w:rsid w:val="00333210"/>
    <w:rsid w:val="00354170"/>
    <w:rsid w:val="0037178F"/>
    <w:rsid w:val="003836BC"/>
    <w:rsid w:val="003A0070"/>
    <w:rsid w:val="003D07FB"/>
    <w:rsid w:val="00407525"/>
    <w:rsid w:val="004124E0"/>
    <w:rsid w:val="004167BE"/>
    <w:rsid w:val="00424584"/>
    <w:rsid w:val="0043538E"/>
    <w:rsid w:val="00437DAE"/>
    <w:rsid w:val="00465E05"/>
    <w:rsid w:val="004A75AB"/>
    <w:rsid w:val="004D024D"/>
    <w:rsid w:val="004D2061"/>
    <w:rsid w:val="004D2FAA"/>
    <w:rsid w:val="004E40CA"/>
    <w:rsid w:val="004F5ACA"/>
    <w:rsid w:val="0052580C"/>
    <w:rsid w:val="005411E4"/>
    <w:rsid w:val="00544364"/>
    <w:rsid w:val="005615B8"/>
    <w:rsid w:val="00584FD0"/>
    <w:rsid w:val="005A2B3E"/>
    <w:rsid w:val="005A5014"/>
    <w:rsid w:val="005C2BD0"/>
    <w:rsid w:val="005C7860"/>
    <w:rsid w:val="005F00A5"/>
    <w:rsid w:val="006173C1"/>
    <w:rsid w:val="006351E2"/>
    <w:rsid w:val="00662ACD"/>
    <w:rsid w:val="0066616D"/>
    <w:rsid w:val="00691D9E"/>
    <w:rsid w:val="0069591A"/>
    <w:rsid w:val="006D2266"/>
    <w:rsid w:val="006D6025"/>
    <w:rsid w:val="00716076"/>
    <w:rsid w:val="00717036"/>
    <w:rsid w:val="00734306"/>
    <w:rsid w:val="00772A68"/>
    <w:rsid w:val="00777D29"/>
    <w:rsid w:val="007E25F0"/>
    <w:rsid w:val="00841130"/>
    <w:rsid w:val="00841D52"/>
    <w:rsid w:val="00842045"/>
    <w:rsid w:val="00854486"/>
    <w:rsid w:val="00855BA3"/>
    <w:rsid w:val="008709B9"/>
    <w:rsid w:val="008B2900"/>
    <w:rsid w:val="008B39B4"/>
    <w:rsid w:val="008B7748"/>
    <w:rsid w:val="008C3EE5"/>
    <w:rsid w:val="008C7B5E"/>
    <w:rsid w:val="008F52D7"/>
    <w:rsid w:val="0091482C"/>
    <w:rsid w:val="00915BDD"/>
    <w:rsid w:val="00932EA5"/>
    <w:rsid w:val="00961301"/>
    <w:rsid w:val="0097631C"/>
    <w:rsid w:val="00985081"/>
    <w:rsid w:val="009875D2"/>
    <w:rsid w:val="0098796B"/>
    <w:rsid w:val="009A3291"/>
    <w:rsid w:val="009C72B3"/>
    <w:rsid w:val="009E1817"/>
    <w:rsid w:val="009F1A4E"/>
    <w:rsid w:val="009F570C"/>
    <w:rsid w:val="00A1097E"/>
    <w:rsid w:val="00A452FC"/>
    <w:rsid w:val="00A526B0"/>
    <w:rsid w:val="00A664A6"/>
    <w:rsid w:val="00A95964"/>
    <w:rsid w:val="00AB6DD8"/>
    <w:rsid w:val="00AC0DD2"/>
    <w:rsid w:val="00AC0F56"/>
    <w:rsid w:val="00AC58C4"/>
    <w:rsid w:val="00AE2683"/>
    <w:rsid w:val="00B11446"/>
    <w:rsid w:val="00B12915"/>
    <w:rsid w:val="00B346FB"/>
    <w:rsid w:val="00B63B58"/>
    <w:rsid w:val="00B815A6"/>
    <w:rsid w:val="00BB6724"/>
    <w:rsid w:val="00BF2322"/>
    <w:rsid w:val="00BF6B09"/>
    <w:rsid w:val="00BF6CD3"/>
    <w:rsid w:val="00C423BF"/>
    <w:rsid w:val="00C434D0"/>
    <w:rsid w:val="00C74B5B"/>
    <w:rsid w:val="00C94309"/>
    <w:rsid w:val="00CB117A"/>
    <w:rsid w:val="00CD5938"/>
    <w:rsid w:val="00CF3BCE"/>
    <w:rsid w:val="00D21746"/>
    <w:rsid w:val="00D21CCF"/>
    <w:rsid w:val="00D24FC8"/>
    <w:rsid w:val="00D57922"/>
    <w:rsid w:val="00D64CA3"/>
    <w:rsid w:val="00D90455"/>
    <w:rsid w:val="00D9370A"/>
    <w:rsid w:val="00DA4388"/>
    <w:rsid w:val="00DB106A"/>
    <w:rsid w:val="00DC515B"/>
    <w:rsid w:val="00DE73C0"/>
    <w:rsid w:val="00E030B2"/>
    <w:rsid w:val="00E32748"/>
    <w:rsid w:val="00E344D1"/>
    <w:rsid w:val="00E35DE3"/>
    <w:rsid w:val="00E37691"/>
    <w:rsid w:val="00E45120"/>
    <w:rsid w:val="00E80FAE"/>
    <w:rsid w:val="00E87AD7"/>
    <w:rsid w:val="00EA1589"/>
    <w:rsid w:val="00EB2937"/>
    <w:rsid w:val="00EB627C"/>
    <w:rsid w:val="00EC7F2E"/>
    <w:rsid w:val="00ED5AE2"/>
    <w:rsid w:val="00F06642"/>
    <w:rsid w:val="00F119DD"/>
    <w:rsid w:val="00F4453F"/>
    <w:rsid w:val="00F50977"/>
    <w:rsid w:val="00F56865"/>
    <w:rsid w:val="00FA2F19"/>
    <w:rsid w:val="00FC5655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224E"/>
  <w15:docId w15:val="{3B10F1A6-A9AA-4611-B59E-73FB7591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32EA5"/>
    <w:pPr>
      <w:keepNext/>
      <w:keepLines/>
      <w:pageBreakBefore/>
      <w:spacing w:after="240" w:line="259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32EA5"/>
    <w:pPr>
      <w:keepNext/>
      <w:keepLines/>
      <w:spacing w:before="120" w:after="120" w:line="259" w:lineRule="auto"/>
      <w:outlineLvl w:val="1"/>
    </w:pPr>
    <w:rPr>
      <w:rFonts w:eastAsiaTheme="majorEastAsia" w:cstheme="minorHAnsi"/>
      <w:b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1D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1D4731"/>
    <w:rPr>
      <w:b/>
      <w:bCs/>
    </w:rPr>
  </w:style>
  <w:style w:type="character" w:styleId="HTML">
    <w:name w:val="HTML Typewriter"/>
    <w:basedOn w:val="a1"/>
    <w:uiPriority w:val="99"/>
    <w:semiHidden/>
    <w:unhideWhenUsed/>
    <w:rsid w:val="001D4731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1"/>
    <w:uiPriority w:val="20"/>
    <w:qFormat/>
    <w:rsid w:val="001D4731"/>
    <w:rPr>
      <w:i/>
      <w:iCs/>
    </w:rPr>
  </w:style>
  <w:style w:type="character" w:styleId="a7">
    <w:name w:val="Hyperlink"/>
    <w:basedOn w:val="a1"/>
    <w:uiPriority w:val="99"/>
    <w:unhideWhenUsed/>
    <w:rsid w:val="001D473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1D473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D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4731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080159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8015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8015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01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0159"/>
    <w:rPr>
      <w:b/>
      <w:bCs/>
      <w:sz w:val="20"/>
      <w:szCs w:val="20"/>
    </w:rPr>
  </w:style>
  <w:style w:type="character" w:customStyle="1" w:styleId="b-infoitem">
    <w:name w:val="b-info__item"/>
    <w:basedOn w:val="a1"/>
    <w:rsid w:val="00E030B2"/>
  </w:style>
  <w:style w:type="paragraph" w:customStyle="1" w:styleId="Default">
    <w:name w:val="Default"/>
    <w:rsid w:val="00AE2683"/>
    <w:pPr>
      <w:autoSpaceDE w:val="0"/>
      <w:autoSpaceDN w:val="0"/>
      <w:adjustRightInd w:val="0"/>
      <w:spacing w:after="0" w:line="240" w:lineRule="auto"/>
    </w:pPr>
    <w:rPr>
      <w:rFonts w:ascii="PF DinText Pro" w:hAnsi="PF DinText Pro" w:cs="PF DinText Pro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1E46DB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932EA5"/>
    <w:rPr>
      <w:rFonts w:eastAsiaTheme="majorEastAsia" w:cstheme="minorHAnsi"/>
      <w:b/>
      <w:sz w:val="36"/>
      <w:szCs w:val="32"/>
    </w:rPr>
  </w:style>
  <w:style w:type="character" w:customStyle="1" w:styleId="20">
    <w:name w:val="Заголовок 2 Знак"/>
    <w:basedOn w:val="a1"/>
    <w:link w:val="2"/>
    <w:uiPriority w:val="9"/>
    <w:rsid w:val="00932EA5"/>
    <w:rPr>
      <w:rFonts w:eastAsiaTheme="majorEastAsia" w:cstheme="minorHAnsi"/>
      <w:b/>
      <w:sz w:val="24"/>
      <w:szCs w:val="26"/>
    </w:rPr>
  </w:style>
  <w:style w:type="paragraph" w:styleId="af1">
    <w:name w:val="header"/>
    <w:basedOn w:val="a0"/>
    <w:link w:val="af2"/>
    <w:uiPriority w:val="99"/>
    <w:unhideWhenUsed/>
    <w:rsid w:val="00932EA5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f2">
    <w:name w:val="Верхний колонтитул Знак"/>
    <w:basedOn w:val="a1"/>
    <w:link w:val="af1"/>
    <w:uiPriority w:val="99"/>
    <w:rsid w:val="00932EA5"/>
    <w:rPr>
      <w:sz w:val="24"/>
    </w:rPr>
  </w:style>
  <w:style w:type="paragraph" w:styleId="af3">
    <w:name w:val="footer"/>
    <w:basedOn w:val="a0"/>
    <w:link w:val="af4"/>
    <w:uiPriority w:val="99"/>
    <w:unhideWhenUsed/>
    <w:rsid w:val="00932EA5"/>
    <w:pPr>
      <w:tabs>
        <w:tab w:val="right" w:pos="9071"/>
      </w:tabs>
      <w:spacing w:before="360" w:after="0" w:line="240" w:lineRule="auto"/>
    </w:pPr>
    <w:rPr>
      <w:sz w:val="20"/>
    </w:rPr>
  </w:style>
  <w:style w:type="character" w:customStyle="1" w:styleId="af4">
    <w:name w:val="Нижний колонтитул Знак"/>
    <w:basedOn w:val="a1"/>
    <w:link w:val="af3"/>
    <w:uiPriority w:val="99"/>
    <w:rsid w:val="00932EA5"/>
    <w:rPr>
      <w:sz w:val="20"/>
    </w:rPr>
  </w:style>
  <w:style w:type="paragraph" w:styleId="a">
    <w:name w:val="Intense Quote"/>
    <w:basedOn w:val="a0"/>
    <w:next w:val="a0"/>
    <w:link w:val="af5"/>
    <w:uiPriority w:val="30"/>
    <w:qFormat/>
    <w:rsid w:val="00932EA5"/>
    <w:pPr>
      <w:numPr>
        <w:ilvl w:val="1"/>
        <w:numId w:val="9"/>
      </w:numPr>
      <w:shd w:val="clear" w:color="auto" w:fill="F2F2F2" w:themeFill="background1" w:themeFillShade="F2"/>
      <w:spacing w:before="360" w:after="360" w:line="259" w:lineRule="auto"/>
      <w:ind w:left="0" w:right="864"/>
    </w:pPr>
    <w:rPr>
      <w:iCs/>
      <w:sz w:val="24"/>
    </w:rPr>
  </w:style>
  <w:style w:type="character" w:customStyle="1" w:styleId="af5">
    <w:name w:val="Выделенная цитата Знак"/>
    <w:basedOn w:val="a1"/>
    <w:link w:val="a"/>
    <w:uiPriority w:val="30"/>
    <w:rsid w:val="00932EA5"/>
    <w:rPr>
      <w:iCs/>
      <w:sz w:val="24"/>
      <w:shd w:val="clear" w:color="auto" w:fill="F2F2F2" w:themeFill="background1" w:themeFillShade="F2"/>
    </w:rPr>
  </w:style>
  <w:style w:type="paragraph" w:styleId="af6">
    <w:name w:val="TOC Heading"/>
    <w:basedOn w:val="1"/>
    <w:next w:val="a0"/>
    <w:uiPriority w:val="39"/>
    <w:unhideWhenUsed/>
    <w:qFormat/>
    <w:rsid w:val="00932EA5"/>
    <w:pPr>
      <w:pageBreakBefore w:val="0"/>
      <w:spacing w:before="240" w:after="0"/>
      <w:outlineLvl w:val="9"/>
    </w:pPr>
    <w:rPr>
      <w:rFonts w:cstheme="majorBidi"/>
      <w:b w:val="0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932EA5"/>
    <w:pPr>
      <w:spacing w:after="100" w:line="259" w:lineRule="auto"/>
    </w:pPr>
    <w:rPr>
      <w:sz w:val="24"/>
    </w:rPr>
  </w:style>
  <w:style w:type="character" w:styleId="af7">
    <w:name w:val="Book Title"/>
    <w:basedOn w:val="a1"/>
    <w:uiPriority w:val="33"/>
    <w:qFormat/>
    <w:rsid w:val="00932EA5"/>
    <w:rPr>
      <w:b/>
      <w:bCs/>
      <w:i/>
      <w:iCs/>
      <w:spacing w:val="5"/>
    </w:rPr>
  </w:style>
  <w:style w:type="paragraph" w:styleId="af8">
    <w:name w:val="footnote text"/>
    <w:basedOn w:val="a0"/>
    <w:link w:val="af9"/>
    <w:uiPriority w:val="99"/>
    <w:unhideWhenUsed/>
    <w:rsid w:val="00932EA5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932EA5"/>
    <w:rPr>
      <w:sz w:val="20"/>
      <w:szCs w:val="20"/>
    </w:rPr>
  </w:style>
  <w:style w:type="character" w:styleId="afa">
    <w:name w:val="footnote reference"/>
    <w:basedOn w:val="a1"/>
    <w:uiPriority w:val="99"/>
    <w:unhideWhenUsed/>
    <w:rsid w:val="00932EA5"/>
    <w:rPr>
      <w:vertAlign w:val="superscript"/>
    </w:rPr>
  </w:style>
  <w:style w:type="table" w:styleId="afb">
    <w:name w:val="Table Grid"/>
    <w:basedOn w:val="a2"/>
    <w:uiPriority w:val="59"/>
    <w:rsid w:val="0093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1"/>
    <w:uiPriority w:val="99"/>
    <w:semiHidden/>
    <w:rsid w:val="00932EA5"/>
    <w:rPr>
      <w:color w:val="808080"/>
    </w:rPr>
  </w:style>
  <w:style w:type="character" w:customStyle="1" w:styleId="12">
    <w:name w:val="Стиль1"/>
    <w:basedOn w:val="a1"/>
    <w:uiPriority w:val="1"/>
    <w:rsid w:val="00932EA5"/>
    <w:rPr>
      <w:i w:val="0"/>
      <w:color w:val="002060"/>
    </w:rPr>
  </w:style>
  <w:style w:type="character" w:customStyle="1" w:styleId="21">
    <w:name w:val="Стиль2"/>
    <w:basedOn w:val="a1"/>
    <w:uiPriority w:val="1"/>
    <w:rsid w:val="00932EA5"/>
    <w:rPr>
      <w:color w:val="215868" w:themeColor="accent5" w:themeShade="80"/>
    </w:rPr>
  </w:style>
  <w:style w:type="character" w:customStyle="1" w:styleId="label">
    <w:name w:val="label"/>
    <w:basedOn w:val="a1"/>
    <w:rsid w:val="0093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2EED-8A59-4E3F-AD8C-869737BC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Денис Шадрин</cp:lastModifiedBy>
  <cp:revision>2</cp:revision>
  <cp:lastPrinted>2017-04-18T09:51:00Z</cp:lastPrinted>
  <dcterms:created xsi:type="dcterms:W3CDTF">2017-07-30T20:04:00Z</dcterms:created>
  <dcterms:modified xsi:type="dcterms:W3CDTF">2017-07-30T20:04:00Z</dcterms:modified>
</cp:coreProperties>
</file>